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5E00F8" w:rsidR="003D1532" w:rsidP="1999A4CB" w:rsidRDefault="61F4CC6D" w14:paraId="4AA74ADD" wp14:textId="77777777">
      <w:pPr>
        <w:spacing w:after="120" w:line="240" w:lineRule="auto"/>
        <w:jc w:val="center"/>
        <w:rPr>
          <w:rFonts w:ascii="Times New Roman" w:hAnsi="Times New Roman" w:eastAsia="Times New Roman"/>
          <w:b/>
          <w:bCs/>
          <w:smallCaps/>
          <w:sz w:val="24"/>
          <w:szCs w:val="24"/>
        </w:rPr>
      </w:pPr>
      <w:r w:rsidRPr="1999A4CB">
        <w:rPr>
          <w:rFonts w:ascii="Times New Roman" w:hAnsi="Times New Roman" w:eastAsia="Times New Roman"/>
          <w:b/>
          <w:bCs/>
          <w:smallCaps/>
          <w:sz w:val="24"/>
          <w:szCs w:val="24"/>
        </w:rPr>
        <w:t>Nash FM 97.3</w:t>
      </w:r>
      <w:r w:rsidRPr="1999A4CB" w:rsidR="003D1532">
        <w:rPr>
          <w:rFonts w:ascii="Times New Roman" w:hAnsi="Times New Roman" w:eastAsia="Times New Roman"/>
          <w:b/>
          <w:bCs/>
          <w:smallCaps/>
          <w:sz w:val="24"/>
          <w:szCs w:val="24"/>
        </w:rPr>
        <w:t>’s “</w:t>
      </w:r>
      <w:r w:rsidRPr="1999A4CB" w:rsidR="6CA6D39B">
        <w:rPr>
          <w:rFonts w:ascii="Times New Roman" w:hAnsi="Times New Roman" w:eastAsia="Times New Roman"/>
          <w:b/>
          <w:bCs/>
          <w:smallCaps/>
          <w:sz w:val="24"/>
          <w:szCs w:val="24"/>
        </w:rPr>
        <w:t>Ashley McBryde Win ‘Em Before You Can Buy Them</w:t>
      </w:r>
      <w:r w:rsidRPr="1999A4CB" w:rsidR="003D1532">
        <w:rPr>
          <w:rFonts w:ascii="Times New Roman" w:hAnsi="Times New Roman" w:eastAsia="Times New Roman"/>
          <w:b/>
          <w:bCs/>
          <w:smallCaps/>
          <w:sz w:val="24"/>
          <w:szCs w:val="24"/>
        </w:rPr>
        <w:t xml:space="preserve">” </w:t>
      </w:r>
      <w:r w:rsidRPr="1999A4CB" w:rsidR="00E4041E">
        <w:rPr>
          <w:rFonts w:ascii="Times New Roman" w:hAnsi="Times New Roman" w:eastAsia="Times New Roman"/>
          <w:b/>
          <w:bCs/>
          <w:smallCaps/>
          <w:sz w:val="24"/>
          <w:szCs w:val="24"/>
        </w:rPr>
        <w:t>Contest</w:t>
      </w:r>
      <w:r w:rsidR="003D1532">
        <w:br/>
      </w:r>
      <w:r w:rsidRPr="1999A4CB" w:rsidR="003D1532">
        <w:rPr>
          <w:rFonts w:ascii="Times New Roman" w:hAnsi="Times New Roman" w:eastAsia="Times New Roman"/>
          <w:b/>
          <w:bCs/>
          <w:smallCaps/>
          <w:sz w:val="24"/>
          <w:szCs w:val="24"/>
        </w:rPr>
        <w:t xml:space="preserve">Official Rules </w:t>
      </w:r>
    </w:p>
    <w:p xmlns:wp14="http://schemas.microsoft.com/office/word/2010/wordml" w:rsidRPr="005E00F8" w:rsidR="003D1532" w:rsidP="4546E81E" w:rsidRDefault="003D1532" w14:paraId="42B38E7A" wp14:textId="77777777">
      <w:pPr>
        <w:spacing w:after="120" w:line="240" w:lineRule="auto"/>
        <w:ind w:firstLine="720"/>
        <w:jc w:val="both"/>
        <w:rPr>
          <w:rFonts w:ascii="Times New Roman" w:hAnsi="Times New Roman" w:eastAsia="Times New Roman"/>
          <w:sz w:val="24"/>
          <w:szCs w:val="24"/>
        </w:rPr>
      </w:pPr>
      <w:r w:rsidRPr="1999A4CB">
        <w:rPr>
          <w:rFonts w:ascii="Times New Roman" w:hAnsi="Times New Roman" w:eastAsia="Times New Roman"/>
          <w:sz w:val="24"/>
          <w:szCs w:val="24"/>
        </w:rPr>
        <w:t xml:space="preserve">A complete copy of these rules can be obtained </w:t>
      </w:r>
      <w:r w:rsidRPr="1999A4CB" w:rsidR="00BC6DA8">
        <w:rPr>
          <w:rFonts w:ascii="Times New Roman" w:hAnsi="Times New Roman" w:eastAsia="Times New Roman"/>
          <w:sz w:val="24"/>
          <w:szCs w:val="24"/>
        </w:rPr>
        <w:t>by contacting</w:t>
      </w:r>
      <w:r w:rsidRPr="1999A4CB">
        <w:rPr>
          <w:rFonts w:ascii="Times New Roman" w:hAnsi="Times New Roman" w:eastAsia="Times New Roman"/>
          <w:sz w:val="24"/>
          <w:szCs w:val="24"/>
        </w:rPr>
        <w:t xml:space="preserve"> radio station </w:t>
      </w:r>
      <w:r w:rsidRPr="1999A4CB" w:rsidR="7E360D4A">
        <w:rPr>
          <w:rFonts w:ascii="Times New Roman" w:hAnsi="Times New Roman"/>
          <w:sz w:val="24"/>
          <w:szCs w:val="24"/>
        </w:rPr>
        <w:t>KHKI-FM</w:t>
      </w:r>
      <w:r w:rsidRPr="1999A4CB">
        <w:rPr>
          <w:rFonts w:ascii="Times New Roman" w:hAnsi="Times New Roman"/>
          <w:sz w:val="24"/>
          <w:szCs w:val="24"/>
        </w:rPr>
        <w:t xml:space="preserve"> </w:t>
      </w:r>
      <w:r w:rsidRPr="1999A4CB">
        <w:rPr>
          <w:rFonts w:ascii="Times New Roman" w:hAnsi="Times New Roman" w:eastAsia="Times New Roman"/>
          <w:sz w:val="24"/>
          <w:szCs w:val="24"/>
        </w:rPr>
        <w:t>(“Station”),</w:t>
      </w:r>
      <w:r w:rsidRPr="1999A4CB">
        <w:rPr>
          <w:rFonts w:ascii="Times New Roman" w:hAnsi="Times New Roman" w:eastAsia="Times New Roman"/>
          <w:b/>
          <w:bCs/>
          <w:sz w:val="24"/>
          <w:szCs w:val="24"/>
        </w:rPr>
        <w:t xml:space="preserve"> </w:t>
      </w:r>
      <w:r w:rsidRPr="000C517A" w:rsidR="33A6B325">
        <w:rPr>
          <w:rFonts w:ascii="Times New Roman" w:hAnsi="Times New Roman" w:eastAsia="Times New Roman"/>
          <w:color w:val="000000"/>
          <w:sz w:val="24"/>
          <w:szCs w:val="24"/>
        </w:rPr>
        <w:t xml:space="preserve">4143 109th Street, </w:t>
      </w:r>
      <w:r w:rsidRPr="1999A4CB" w:rsidR="33A6B325">
        <w:rPr>
          <w:rFonts w:ascii="Times New Roman" w:hAnsi="Times New Roman" w:eastAsia="Times New Roman"/>
          <w:sz w:val="24"/>
          <w:szCs w:val="24"/>
        </w:rPr>
        <w:t>Urbandale, Iowa 50322</w:t>
      </w:r>
      <w:r w:rsidRPr="1999A4CB">
        <w:rPr>
          <w:rFonts w:ascii="Times New Roman" w:hAnsi="Times New Roman" w:eastAsia="Times New Roman"/>
          <w:sz w:val="24"/>
          <w:szCs w:val="24"/>
        </w:rPr>
        <w:t xml:space="preserve">, during </w:t>
      </w:r>
      <w:r w:rsidRPr="1999A4CB" w:rsidR="00E4041E">
        <w:rPr>
          <w:rFonts w:ascii="Times New Roman" w:hAnsi="Times New Roman" w:eastAsia="Times New Roman"/>
          <w:sz w:val="24"/>
          <w:szCs w:val="24"/>
        </w:rPr>
        <w:t>available</w:t>
      </w:r>
      <w:r w:rsidRPr="1999A4CB">
        <w:rPr>
          <w:rFonts w:ascii="Times New Roman" w:hAnsi="Times New Roman" w:eastAsia="Times New Roman"/>
          <w:sz w:val="24"/>
          <w:szCs w:val="24"/>
        </w:rPr>
        <w:t xml:space="preserve"> business hours Monday through Friday</w:t>
      </w:r>
      <w:r w:rsidRPr="1999A4CB" w:rsidR="00E4041E">
        <w:rPr>
          <w:rFonts w:ascii="Times New Roman" w:hAnsi="Times New Roman" w:eastAsia="Times New Roman"/>
          <w:sz w:val="24"/>
          <w:szCs w:val="24"/>
        </w:rPr>
        <w:t>, on the Station website www.</w:t>
      </w:r>
      <w:r w:rsidRPr="1999A4CB" w:rsidR="1CFD694D">
        <w:rPr>
          <w:rFonts w:ascii="Times New Roman" w:hAnsi="Times New Roman" w:eastAsia="Times New Roman"/>
          <w:sz w:val="24"/>
          <w:szCs w:val="24"/>
        </w:rPr>
        <w:t>nashfm973</w:t>
      </w:r>
      <w:r w:rsidRPr="1999A4CB" w:rsidR="00E4041E">
        <w:rPr>
          <w:rFonts w:ascii="Times New Roman" w:hAnsi="Times New Roman" w:eastAsia="Times New Roman"/>
          <w:sz w:val="24"/>
          <w:szCs w:val="24"/>
        </w:rPr>
        <w:t>.com,</w:t>
      </w:r>
      <w:r w:rsidRPr="1999A4CB">
        <w:rPr>
          <w:rFonts w:ascii="Times New Roman" w:hAnsi="Times New Roman" w:eastAsia="Times New Roman"/>
          <w:sz w:val="24"/>
          <w:szCs w:val="24"/>
        </w:rPr>
        <w:t xml:space="preserve"> or by sending a self-addressed, stamped envelope to the above address.</w:t>
      </w:r>
    </w:p>
    <w:p xmlns:wp14="http://schemas.microsoft.com/office/word/2010/wordml" w:rsidRPr="005E00F8" w:rsidR="003D1532" w:rsidP="00ED5FAE" w:rsidRDefault="003D1532" w14:paraId="588EF5F4" wp14:textId="77777777">
      <w:pPr>
        <w:spacing w:after="120" w:line="240" w:lineRule="auto"/>
        <w:ind w:firstLine="720"/>
        <w:jc w:val="both"/>
        <w:rPr>
          <w:rFonts w:ascii="Times New Roman" w:hAnsi="Times New Roman" w:eastAsia="Times New Roman"/>
          <w:sz w:val="24"/>
          <w:szCs w:val="24"/>
        </w:rPr>
      </w:pPr>
      <w:r w:rsidRPr="1999A4CB">
        <w:rPr>
          <w:rFonts w:ascii="Times New Roman" w:hAnsi="Times New Roman" w:eastAsia="Times New Roman"/>
          <w:sz w:val="24"/>
          <w:szCs w:val="24"/>
        </w:rPr>
        <w:t xml:space="preserve">The Station will conduct the </w:t>
      </w:r>
      <w:r w:rsidRPr="1999A4CB" w:rsidR="5459C154">
        <w:rPr>
          <w:rFonts w:ascii="Times New Roman" w:hAnsi="Times New Roman"/>
          <w:b/>
          <w:bCs/>
          <w:sz w:val="24"/>
          <w:szCs w:val="24"/>
        </w:rPr>
        <w:t>Nash FM 97.3</w:t>
      </w:r>
      <w:r w:rsidRPr="1999A4CB" w:rsidR="00D46034">
        <w:rPr>
          <w:rFonts w:ascii="Times New Roman" w:hAnsi="Times New Roman" w:eastAsia="Times New Roman"/>
          <w:b/>
          <w:bCs/>
          <w:sz w:val="24"/>
          <w:szCs w:val="24"/>
        </w:rPr>
        <w:t>’s</w:t>
      </w:r>
      <w:r w:rsidRPr="1999A4CB">
        <w:rPr>
          <w:rFonts w:ascii="Times New Roman" w:hAnsi="Times New Roman" w:eastAsia="Times New Roman"/>
          <w:b/>
          <w:bCs/>
          <w:sz w:val="24"/>
          <w:szCs w:val="24"/>
        </w:rPr>
        <w:t xml:space="preserve"> “</w:t>
      </w:r>
      <w:r w:rsidRPr="1999A4CB" w:rsidR="0F60384D">
        <w:rPr>
          <w:rFonts w:ascii="Times New Roman" w:hAnsi="Times New Roman" w:eastAsia="Times New Roman"/>
          <w:b/>
          <w:bCs/>
          <w:sz w:val="24"/>
          <w:szCs w:val="24"/>
        </w:rPr>
        <w:t>Ashley McBryde Win ‘Em Before You Can Buy Them</w:t>
      </w:r>
      <w:r w:rsidRPr="1999A4CB">
        <w:rPr>
          <w:rFonts w:ascii="Times New Roman" w:hAnsi="Times New Roman" w:eastAsia="Times New Roman"/>
          <w:b/>
          <w:bCs/>
          <w:sz w:val="24"/>
          <w:szCs w:val="24"/>
        </w:rPr>
        <w:t xml:space="preserve">” </w:t>
      </w:r>
      <w:r w:rsidRPr="1999A4CB" w:rsidR="00E4041E">
        <w:rPr>
          <w:rFonts w:ascii="Times New Roman" w:hAnsi="Times New Roman" w:eastAsia="Times New Roman"/>
          <w:sz w:val="24"/>
          <w:szCs w:val="24"/>
        </w:rPr>
        <w:t>Contest</w:t>
      </w:r>
      <w:r w:rsidRPr="1999A4CB">
        <w:rPr>
          <w:rFonts w:ascii="Times New Roman" w:hAnsi="Times New Roman" w:eastAsia="Times New Roman"/>
          <w:b/>
          <w:bCs/>
          <w:sz w:val="24"/>
          <w:szCs w:val="24"/>
        </w:rPr>
        <w:t xml:space="preserve"> </w:t>
      </w:r>
      <w:r w:rsidRPr="1999A4CB">
        <w:rPr>
          <w:rFonts w:ascii="Times New Roman" w:hAnsi="Times New Roman" w:eastAsia="Times New Roman"/>
          <w:sz w:val="24"/>
          <w:szCs w:val="24"/>
        </w:rPr>
        <w:t>(the “</w:t>
      </w:r>
      <w:r w:rsidRPr="1999A4CB" w:rsidR="00E4041E">
        <w:rPr>
          <w:rFonts w:ascii="Times New Roman" w:hAnsi="Times New Roman" w:eastAsia="Times New Roman"/>
          <w:sz w:val="24"/>
          <w:szCs w:val="24"/>
        </w:rPr>
        <w:t>Contest</w:t>
      </w:r>
      <w:r w:rsidRPr="1999A4CB">
        <w:rPr>
          <w:rFonts w:ascii="Times New Roman" w:hAnsi="Times New Roman" w:eastAsia="Times New Roman"/>
          <w:sz w:val="24"/>
          <w:szCs w:val="24"/>
        </w:rPr>
        <w:t xml:space="preserve">”) substantially as described in these rules, and by participating, each </w:t>
      </w:r>
      <w:r w:rsidRPr="1999A4CB" w:rsidR="00E4041E">
        <w:rPr>
          <w:rFonts w:ascii="Times New Roman" w:hAnsi="Times New Roman" w:eastAsia="Times New Roman"/>
          <w:sz w:val="24"/>
          <w:szCs w:val="24"/>
        </w:rPr>
        <w:t>entrant</w:t>
      </w:r>
      <w:r w:rsidRPr="1999A4CB">
        <w:rPr>
          <w:rFonts w:ascii="Times New Roman" w:hAnsi="Times New Roman" w:eastAsia="Times New Roman"/>
          <w:sz w:val="24"/>
          <w:szCs w:val="24"/>
        </w:rPr>
        <w:t xml:space="preserve"> agrees as follows:</w:t>
      </w:r>
    </w:p>
    <w:p xmlns:wp14="http://schemas.microsoft.com/office/word/2010/wordml" w:rsidRPr="005E00F8" w:rsidR="003D1532" w:rsidP="00ED5FAE" w:rsidRDefault="003D1532" w14:paraId="672A6659" wp14:textId="77777777">
      <w:pPr>
        <w:numPr>
          <w:ilvl w:val="0"/>
          <w:numId w:val="2"/>
        </w:numPr>
        <w:spacing w:after="120" w:line="240" w:lineRule="auto"/>
        <w:jc w:val="both"/>
        <w:rPr>
          <w:rFonts w:ascii="Times New Roman" w:hAnsi="Times New Roman" w:eastAsia="Times New Roman"/>
          <w:sz w:val="24"/>
          <w:szCs w:val="24"/>
        </w:rPr>
        <w:sectPr w:rsidRPr="005E00F8" w:rsidR="003D1532" w:rsidSect="006D7AE8">
          <w:headerReference w:type="default" r:id="rId8"/>
          <w:footerReference w:type="even" r:id="rId9"/>
          <w:footerReference w:type="default" r:id="rId10"/>
          <w:pgSz w:w="12240" w:h="15840" w:orient="portrait"/>
          <w:pgMar w:top="720" w:right="720" w:bottom="720" w:left="720" w:header="720" w:footer="720" w:gutter="0"/>
          <w:cols w:space="720"/>
        </w:sectPr>
      </w:pPr>
    </w:p>
    <w:p xmlns:wp14="http://schemas.microsoft.com/office/word/2010/wordml" w:rsidRPr="005E00F8" w:rsidR="003D1532" w:rsidP="55BA809F" w:rsidRDefault="003D1532" w14:paraId="201291E3" wp14:textId="77777777">
      <w:pPr>
        <w:numPr>
          <w:ilvl w:val="0"/>
          <w:numId w:val="1"/>
        </w:numPr>
        <w:spacing w:after="120" w:line="240" w:lineRule="auto"/>
        <w:jc w:val="both"/>
        <w:rPr>
          <w:rFonts w:ascii="Times New Roman" w:hAnsi="Times New Roman" w:eastAsia="Times New Roman"/>
          <w:b/>
          <w:bCs/>
          <w:smallCaps/>
          <w:sz w:val="24"/>
          <w:szCs w:val="24"/>
        </w:rPr>
      </w:pPr>
      <w:r w:rsidRPr="55BA809F">
        <w:rPr>
          <w:rFonts w:ascii="Times New Roman" w:hAnsi="Times New Roman" w:eastAsia="Times New Roman"/>
          <w:b/>
          <w:bCs/>
          <w:smallCaps/>
          <w:sz w:val="24"/>
          <w:szCs w:val="24"/>
        </w:rPr>
        <w:t>No purchase is necessary</w:t>
      </w:r>
      <w:r w:rsidRPr="55BA809F" w:rsidR="00185C7C">
        <w:rPr>
          <w:rFonts w:ascii="Times New Roman" w:hAnsi="Times New Roman" w:eastAsia="Times New Roman"/>
          <w:b/>
          <w:bCs/>
          <w:smallCaps/>
          <w:sz w:val="20"/>
          <w:szCs w:val="20"/>
        </w:rPr>
        <w:t xml:space="preserve"> </w:t>
      </w:r>
      <w:r w:rsidRPr="55BA809F" w:rsidR="00185C7C">
        <w:rPr>
          <w:rFonts w:ascii="Times New Roman" w:hAnsi="Times New Roman" w:eastAsia="Times New Roman"/>
          <w:b/>
          <w:bCs/>
          <w:smallCaps/>
          <w:sz w:val="24"/>
          <w:szCs w:val="24"/>
        </w:rPr>
        <w:t>to enter or win.  A purchase will not increase your chance of winning.</w:t>
      </w:r>
      <w:r w:rsidRPr="55BA809F" w:rsidR="00185C7C">
        <w:rPr>
          <w:rFonts w:ascii="Times New Roman" w:hAnsi="Times New Roman" w:eastAsia="Times New Roman"/>
          <w:b/>
          <w:bCs/>
          <w:smallCaps/>
          <w:sz w:val="20"/>
          <w:szCs w:val="20"/>
        </w:rPr>
        <w:t xml:space="preserve"> </w:t>
      </w:r>
      <w:r w:rsidRPr="55BA809F">
        <w:rPr>
          <w:rFonts w:ascii="Times New Roman" w:hAnsi="Times New Roman" w:eastAsia="Times New Roman"/>
          <w:b/>
          <w:bCs/>
          <w:smallCaps/>
          <w:sz w:val="24"/>
          <w:szCs w:val="24"/>
        </w:rPr>
        <w:t xml:space="preserve">  Void where prohibited.  All federal, state, and local regulations apply.</w:t>
      </w:r>
    </w:p>
    <w:p xmlns:wp14="http://schemas.microsoft.com/office/word/2010/wordml" w:rsidRPr="00ED5FAE" w:rsidR="003D1532" w:rsidP="4546E81E" w:rsidRDefault="003D1532" w14:paraId="74E4F822" wp14:textId="77777777">
      <w:pPr>
        <w:spacing w:after="120" w:line="240" w:lineRule="auto"/>
        <w:ind w:left="720"/>
        <w:jc w:val="both"/>
        <w:rPr>
          <w:rFonts w:ascii="Times New Roman" w:hAnsi="Times New Roman" w:eastAsia="Times New Roman"/>
          <w:b/>
          <w:bCs/>
          <w:smallCaps/>
          <w:sz w:val="24"/>
          <w:szCs w:val="24"/>
        </w:rPr>
      </w:pPr>
      <w:r w:rsidRPr="1999A4CB">
        <w:rPr>
          <w:rFonts w:ascii="Times New Roman" w:hAnsi="Times New Roman" w:eastAsia="Times New Roman"/>
          <w:b/>
          <w:bCs/>
          <w:sz w:val="24"/>
          <w:szCs w:val="24"/>
        </w:rPr>
        <w:t>Eligibility.</w:t>
      </w:r>
      <w:r w:rsidRPr="1999A4CB">
        <w:rPr>
          <w:rFonts w:ascii="Times New Roman" w:hAnsi="Times New Roman" w:eastAsia="Times New Roman"/>
          <w:sz w:val="24"/>
          <w:szCs w:val="24"/>
        </w:rPr>
        <w:t xml:space="preserve">  This </w:t>
      </w:r>
      <w:r w:rsidRPr="1999A4CB" w:rsidR="00E4041E">
        <w:rPr>
          <w:rFonts w:ascii="Times New Roman" w:hAnsi="Times New Roman" w:eastAsia="Times New Roman"/>
          <w:sz w:val="24"/>
          <w:szCs w:val="24"/>
        </w:rPr>
        <w:t>Contest</w:t>
      </w:r>
      <w:r w:rsidRPr="1999A4CB">
        <w:rPr>
          <w:rFonts w:ascii="Times New Roman" w:hAnsi="Times New Roman" w:eastAsia="Times New Roman"/>
          <w:sz w:val="24"/>
          <w:szCs w:val="24"/>
        </w:rPr>
        <w:t xml:space="preserve"> is open only to legal U.S. residents</w:t>
      </w:r>
      <w:r w:rsidRPr="1999A4CB" w:rsidR="00AD7965">
        <w:rPr>
          <w:rFonts w:ascii="Times New Roman" w:hAnsi="Times New Roman" w:eastAsia="Times New Roman"/>
          <w:sz w:val="24"/>
          <w:szCs w:val="24"/>
        </w:rPr>
        <w:t xml:space="preserve"> of the Station’s Designated Market Area (“DMA”) as defined by Nielsen Audio</w:t>
      </w:r>
      <w:r w:rsidRPr="1999A4CB" w:rsidR="002951C0">
        <w:rPr>
          <w:rFonts w:ascii="Times New Roman" w:hAnsi="Times New Roman" w:eastAsia="Times New Roman"/>
          <w:sz w:val="24"/>
          <w:szCs w:val="24"/>
        </w:rPr>
        <w:t>,</w:t>
      </w:r>
      <w:r w:rsidRPr="1999A4CB" w:rsidR="001C7157">
        <w:rPr>
          <w:rFonts w:ascii="Times New Roman" w:hAnsi="Times New Roman" w:eastAsia="Times New Roman"/>
          <w:sz w:val="24"/>
          <w:szCs w:val="24"/>
        </w:rPr>
        <w:t xml:space="preserve"> </w:t>
      </w:r>
      <w:r w:rsidRPr="1999A4CB" w:rsidR="002951C0">
        <w:rPr>
          <w:rFonts w:ascii="Times New Roman" w:hAnsi="Times New Roman" w:eastAsia="Times New Roman"/>
          <w:sz w:val="24"/>
          <w:szCs w:val="24"/>
        </w:rPr>
        <w:t>excluding</w:t>
      </w:r>
      <w:r w:rsidRPr="1999A4CB" w:rsidR="00FB19F0">
        <w:rPr>
          <w:rFonts w:ascii="Times New Roman" w:hAnsi="Times New Roman" w:eastAsia="Times New Roman"/>
          <w:sz w:val="24"/>
          <w:szCs w:val="24"/>
        </w:rPr>
        <w:t xml:space="preserve"> </w:t>
      </w:r>
      <w:r w:rsidRPr="1999A4CB" w:rsidR="002951C0">
        <w:rPr>
          <w:rFonts w:ascii="Times New Roman" w:hAnsi="Times New Roman" w:eastAsia="Times New Roman"/>
          <w:sz w:val="24"/>
          <w:szCs w:val="24"/>
        </w:rPr>
        <w:t>Florida and New York residents,</w:t>
      </w:r>
      <w:r w:rsidRPr="1999A4CB">
        <w:rPr>
          <w:rFonts w:ascii="Times New Roman" w:hAnsi="Times New Roman" w:eastAsia="Times New Roman"/>
          <w:sz w:val="24"/>
          <w:szCs w:val="24"/>
        </w:rPr>
        <w:t xml:space="preserve"> age eighteen (18) years</w:t>
      </w:r>
      <w:r w:rsidRPr="1999A4CB" w:rsidR="002951C0">
        <w:rPr>
          <w:rFonts w:ascii="Times New Roman" w:hAnsi="Times New Roman" w:eastAsia="Times New Roman"/>
          <w:sz w:val="24"/>
          <w:szCs w:val="24"/>
        </w:rPr>
        <w:t xml:space="preserve"> </w:t>
      </w:r>
      <w:r w:rsidRPr="1999A4CB">
        <w:rPr>
          <w:rFonts w:ascii="Times New Roman" w:hAnsi="Times New Roman" w:eastAsia="Times New Roman"/>
          <w:sz w:val="24"/>
          <w:szCs w:val="24"/>
        </w:rPr>
        <w:t>or older at the time of entry with a valid Social Security number</w:t>
      </w:r>
      <w:r w:rsidRPr="1999A4CB" w:rsidR="000D0C8C">
        <w:rPr>
          <w:rFonts w:ascii="Times New Roman" w:hAnsi="Times New Roman" w:eastAsia="Times New Roman"/>
          <w:sz w:val="24"/>
          <w:szCs w:val="24"/>
        </w:rPr>
        <w:t xml:space="preserve">, </w:t>
      </w:r>
      <w:r w:rsidRPr="1999A4CB" w:rsidR="000D0C8C">
        <w:rPr>
          <w:rFonts w:ascii="Times New Roman" w:hAnsi="Times New Roman"/>
          <w:sz w:val="24"/>
          <w:szCs w:val="24"/>
        </w:rPr>
        <w:t xml:space="preserve">who have not won a prize from the </w:t>
      </w:r>
      <w:r w:rsidRPr="1999A4CB" w:rsidR="00E90064">
        <w:rPr>
          <w:rFonts w:ascii="Times New Roman" w:hAnsi="Times New Roman"/>
          <w:sz w:val="24"/>
          <w:szCs w:val="24"/>
        </w:rPr>
        <w:t>S</w:t>
      </w:r>
      <w:r w:rsidRPr="1999A4CB" w:rsidR="000D0C8C">
        <w:rPr>
          <w:rFonts w:ascii="Times New Roman" w:hAnsi="Times New Roman"/>
          <w:sz w:val="24"/>
          <w:szCs w:val="24"/>
        </w:rPr>
        <w:t xml:space="preserve">tation in the last </w:t>
      </w:r>
      <w:r w:rsidRPr="1999A4CB" w:rsidR="7F735067">
        <w:rPr>
          <w:rFonts w:ascii="Times New Roman" w:hAnsi="Times New Roman"/>
          <w:sz w:val="24"/>
          <w:szCs w:val="24"/>
        </w:rPr>
        <w:t>30 days</w:t>
      </w:r>
      <w:r w:rsidRPr="1999A4CB" w:rsidR="000D0C8C">
        <w:rPr>
          <w:rFonts w:ascii="Times New Roman" w:hAnsi="Times New Roman"/>
          <w:sz w:val="24"/>
          <w:szCs w:val="24"/>
        </w:rPr>
        <w:t xml:space="preserve"> or a prize valued at $500 or more in the</w:t>
      </w:r>
      <w:r w:rsidRPr="1999A4CB" w:rsidR="00D46034">
        <w:rPr>
          <w:rFonts w:ascii="Times New Roman" w:hAnsi="Times New Roman"/>
          <w:sz w:val="24"/>
          <w:szCs w:val="24"/>
        </w:rPr>
        <w:t xml:space="preserve"> last</w:t>
      </w:r>
      <w:r w:rsidRPr="1999A4CB" w:rsidR="000D0C8C">
        <w:rPr>
          <w:rFonts w:ascii="Times New Roman" w:hAnsi="Times New Roman"/>
          <w:sz w:val="24"/>
          <w:szCs w:val="24"/>
        </w:rPr>
        <w:t xml:space="preserve"> </w:t>
      </w:r>
      <w:r w:rsidRPr="1999A4CB" w:rsidR="5B90E57B">
        <w:rPr>
          <w:rFonts w:ascii="Times New Roman" w:hAnsi="Times New Roman"/>
          <w:sz w:val="24"/>
          <w:szCs w:val="24"/>
        </w:rPr>
        <w:t>30 days</w:t>
      </w:r>
      <w:r w:rsidRPr="1999A4CB" w:rsidR="000D0C8C">
        <w:rPr>
          <w:rFonts w:ascii="Times New Roman" w:hAnsi="Times New Roman"/>
          <w:sz w:val="24"/>
          <w:szCs w:val="24"/>
        </w:rPr>
        <w:t xml:space="preserve">, and whose immediate family members or household members have not won a prize from the </w:t>
      </w:r>
      <w:r w:rsidRPr="1999A4CB" w:rsidR="00E90064">
        <w:rPr>
          <w:rFonts w:ascii="Times New Roman" w:hAnsi="Times New Roman"/>
          <w:sz w:val="24"/>
          <w:szCs w:val="24"/>
        </w:rPr>
        <w:t>S</w:t>
      </w:r>
      <w:r w:rsidRPr="1999A4CB" w:rsidR="000D0C8C">
        <w:rPr>
          <w:rFonts w:ascii="Times New Roman" w:hAnsi="Times New Roman"/>
          <w:sz w:val="24"/>
          <w:szCs w:val="24"/>
        </w:rPr>
        <w:t>tation in the last</w:t>
      </w:r>
      <w:r w:rsidRPr="1999A4CB" w:rsidR="1270A820">
        <w:rPr>
          <w:rFonts w:ascii="Times New Roman" w:hAnsi="Times New Roman"/>
          <w:sz w:val="24"/>
          <w:szCs w:val="24"/>
        </w:rPr>
        <w:t xml:space="preserve"> 30 Days</w:t>
      </w:r>
      <w:r w:rsidRPr="1999A4CB" w:rsidR="000D0C8C">
        <w:rPr>
          <w:rFonts w:ascii="Times New Roman" w:hAnsi="Times New Roman"/>
          <w:sz w:val="24"/>
          <w:szCs w:val="24"/>
        </w:rPr>
        <w:t xml:space="preserve"> or a prize valued at $500 or more in the </w:t>
      </w:r>
      <w:r w:rsidRPr="1999A4CB" w:rsidR="021B4CEB">
        <w:rPr>
          <w:rFonts w:ascii="Times New Roman" w:hAnsi="Times New Roman"/>
          <w:sz w:val="24"/>
          <w:szCs w:val="24"/>
        </w:rPr>
        <w:t>30 days.</w:t>
      </w:r>
      <w:r w:rsidRPr="1999A4CB" w:rsidR="000D0C8C">
        <w:rPr>
          <w:rFonts w:ascii="Times New Roman" w:hAnsi="Times New Roman"/>
          <w:sz w:val="24"/>
          <w:szCs w:val="24"/>
        </w:rPr>
        <w:t> </w:t>
      </w:r>
      <w:r w:rsidRPr="1999A4CB">
        <w:rPr>
          <w:rFonts w:ascii="Times New Roman" w:hAnsi="Times New Roman" w:eastAsia="Times New Roman"/>
          <w:b/>
          <w:bCs/>
          <w:sz w:val="24"/>
          <w:szCs w:val="24"/>
        </w:rPr>
        <w:t>Void where prohibited by law.</w:t>
      </w:r>
      <w:r w:rsidRPr="1999A4CB">
        <w:rPr>
          <w:rFonts w:ascii="Times New Roman" w:hAnsi="Times New Roman" w:eastAsia="Times New Roman"/>
          <w:sz w:val="24"/>
          <w:szCs w:val="24"/>
        </w:rPr>
        <w:t xml:space="preserve">  Employees of</w:t>
      </w:r>
      <w:r w:rsidRPr="1999A4CB" w:rsidR="00AD7965">
        <w:rPr>
          <w:rFonts w:ascii="Times New Roman" w:hAnsi="Times New Roman" w:eastAsia="Times New Roman"/>
          <w:sz w:val="24"/>
          <w:szCs w:val="24"/>
        </w:rPr>
        <w:t xml:space="preserve"> Station,</w:t>
      </w:r>
      <w:r w:rsidRPr="1999A4CB" w:rsidR="00FB19F0">
        <w:rPr>
          <w:rFonts w:ascii="Times New Roman" w:hAnsi="Times New Roman" w:eastAsia="Times New Roman"/>
          <w:sz w:val="24"/>
          <w:szCs w:val="24"/>
        </w:rPr>
        <w:t xml:space="preserve"> </w:t>
      </w:r>
      <w:r w:rsidRPr="1999A4CB" w:rsidR="0FD401D2">
        <w:rPr>
          <w:rFonts w:ascii="Times New Roman" w:hAnsi="Times New Roman" w:eastAsia="Times New Roman"/>
          <w:sz w:val="24"/>
          <w:szCs w:val="24"/>
        </w:rPr>
        <w:t>Cumulus Radio LLC</w:t>
      </w:r>
      <w:r w:rsidRPr="1999A4CB" w:rsidR="1EA25FF8">
        <w:rPr>
          <w:rFonts w:ascii="Times New Roman" w:hAnsi="Times New Roman" w:eastAsia="Times New Roman"/>
          <w:sz w:val="24"/>
          <w:szCs w:val="24"/>
        </w:rPr>
        <w:t>,</w:t>
      </w:r>
      <w:r w:rsidRPr="1999A4CB" w:rsidR="00AD7965">
        <w:rPr>
          <w:rFonts w:ascii="Times New Roman" w:hAnsi="Times New Roman" w:eastAsia="Times New Roman"/>
          <w:sz w:val="24"/>
          <w:szCs w:val="24"/>
        </w:rPr>
        <w:t xml:space="preserve"> and each of their</w:t>
      </w:r>
      <w:r w:rsidRPr="1999A4CB">
        <w:rPr>
          <w:rFonts w:ascii="Times New Roman" w:hAnsi="Times New Roman" w:eastAsia="Times New Roman"/>
          <w:sz w:val="24"/>
          <w:szCs w:val="24"/>
        </w:rPr>
        <w:t xml:space="preserve"> parent compan</w:t>
      </w:r>
      <w:r w:rsidRPr="1999A4CB" w:rsidR="00AD7965">
        <w:rPr>
          <w:rFonts w:ascii="Times New Roman" w:hAnsi="Times New Roman" w:eastAsia="Times New Roman"/>
          <w:sz w:val="24"/>
          <w:szCs w:val="24"/>
        </w:rPr>
        <w:t>ies</w:t>
      </w:r>
      <w:r w:rsidRPr="1999A4CB">
        <w:rPr>
          <w:rFonts w:ascii="Times New Roman" w:hAnsi="Times New Roman" w:eastAsia="Times New Roman"/>
          <w:sz w:val="24"/>
          <w:szCs w:val="24"/>
        </w:rPr>
        <w:t xml:space="preserve">, affiliates, related entities and subsidiaries, promotional sponsors, prize providers, advertising agencies, other radio stations serving the Station’s </w:t>
      </w:r>
      <w:r w:rsidRPr="1999A4CB" w:rsidR="00FA0F46">
        <w:rPr>
          <w:rFonts w:ascii="Times New Roman" w:hAnsi="Times New Roman" w:eastAsia="Times New Roman"/>
          <w:sz w:val="24"/>
          <w:szCs w:val="24"/>
        </w:rPr>
        <w:t>DMA</w:t>
      </w:r>
      <w:r w:rsidRPr="1999A4CB">
        <w:rPr>
          <w:rFonts w:ascii="Times New Roman" w:hAnsi="Times New Roman" w:eastAsia="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Pr="1999A4CB" w:rsidR="00E4041E">
        <w:rPr>
          <w:rFonts w:ascii="Times New Roman" w:hAnsi="Times New Roman" w:eastAsia="Times New Roman"/>
          <w:sz w:val="24"/>
          <w:szCs w:val="24"/>
        </w:rPr>
        <w:t>Contest</w:t>
      </w:r>
      <w:r w:rsidRPr="1999A4CB">
        <w:rPr>
          <w:rFonts w:ascii="Times New Roman" w:hAnsi="Times New Roman" w:eastAsia="Times New Roman"/>
          <w:sz w:val="24"/>
          <w:szCs w:val="24"/>
        </w:rPr>
        <w:t xml:space="preserve"> is subject to all applicable federal, state and local laws and regulations. Participation constitutes entrant’s full and unconditional agreement to these Official Rules and S</w:t>
      </w:r>
      <w:r w:rsidRPr="1999A4CB" w:rsidR="00185C7C">
        <w:rPr>
          <w:rFonts w:ascii="Times New Roman" w:hAnsi="Times New Roman" w:eastAsia="Times New Roman"/>
          <w:sz w:val="24"/>
          <w:szCs w:val="24"/>
        </w:rPr>
        <w:t>tation</w:t>
      </w:r>
      <w:r w:rsidRPr="1999A4CB">
        <w:rPr>
          <w:rFonts w:ascii="Times New Roman" w:hAnsi="Times New Roman" w:eastAsia="Times New Roman"/>
          <w:sz w:val="24"/>
          <w:szCs w:val="24"/>
        </w:rPr>
        <w:t xml:space="preserve">’s decisions, which are final and binding in all matters related to the </w:t>
      </w:r>
      <w:r w:rsidRPr="1999A4CB" w:rsidR="00E4041E">
        <w:rPr>
          <w:rFonts w:ascii="Times New Roman" w:hAnsi="Times New Roman" w:eastAsia="Times New Roman"/>
          <w:sz w:val="24"/>
          <w:szCs w:val="24"/>
        </w:rPr>
        <w:t>Contest</w:t>
      </w:r>
      <w:r w:rsidRPr="1999A4CB">
        <w:rPr>
          <w:rFonts w:ascii="Times New Roman" w:hAnsi="Times New Roman" w:eastAsia="Times New Roman"/>
          <w:sz w:val="24"/>
          <w:szCs w:val="24"/>
        </w:rPr>
        <w:t>. Winning a prize is contingent upon fulfilling all requirements set forth herein.</w:t>
      </w:r>
    </w:p>
    <w:p xmlns:wp14="http://schemas.microsoft.com/office/word/2010/wordml" w:rsidRPr="002A7DFE" w:rsidR="003D1532" w:rsidP="55BA809F" w:rsidRDefault="00E4041E" w14:paraId="5307DE9C" wp14:textId="77777777">
      <w:pPr>
        <w:numPr>
          <w:ilvl w:val="0"/>
          <w:numId w:val="1"/>
        </w:numPr>
        <w:spacing w:after="120" w:line="240" w:lineRule="auto"/>
        <w:jc w:val="both"/>
        <w:rPr>
          <w:rFonts w:ascii="Times New Roman" w:hAnsi="Times New Roman" w:eastAsia="Times New Roman"/>
          <w:b w:val="1"/>
          <w:bCs w:val="1"/>
          <w:smallCaps w:val="1"/>
          <w:sz w:val="24"/>
          <w:szCs w:val="24"/>
        </w:rPr>
      </w:pPr>
      <w:r w:rsidRPr="55BA809F" w:rsidR="00E4041E">
        <w:rPr>
          <w:rFonts w:ascii="Times New Roman" w:hAnsi="Times New Roman" w:eastAsia="Times New Roman"/>
          <w:b w:val="1"/>
          <w:bCs w:val="1"/>
          <w:sz w:val="24"/>
          <w:szCs w:val="24"/>
        </w:rPr>
        <w:t>Contest</w:t>
      </w:r>
      <w:r w:rsidRPr="55BA809F" w:rsidR="003D1532">
        <w:rPr>
          <w:rFonts w:ascii="Times New Roman" w:hAnsi="Times New Roman" w:eastAsia="Times New Roman"/>
          <w:b w:val="1"/>
          <w:bCs w:val="1"/>
          <w:sz w:val="24"/>
          <w:szCs w:val="24"/>
        </w:rPr>
        <w:t xml:space="preserve"> Period.  </w:t>
      </w:r>
      <w:r w:rsidRPr="1999A4CB" w:rsidR="003D1532">
        <w:rPr>
          <w:rFonts w:ascii="Times New Roman" w:hAnsi="Times New Roman" w:eastAsia="Times New Roman"/>
          <w:sz w:val="24"/>
          <w:szCs w:val="24"/>
        </w:rPr>
        <w:t xml:space="preserve">The </w:t>
      </w:r>
      <w:r w:rsidRPr="1999A4CB" w:rsidR="00E4041E">
        <w:rPr>
          <w:rFonts w:ascii="Times New Roman" w:hAnsi="Times New Roman" w:eastAsia="Times New Roman"/>
          <w:sz w:val="24"/>
          <w:szCs w:val="24"/>
        </w:rPr>
        <w:t>Contest</w:t>
      </w:r>
      <w:r w:rsidRPr="1999A4CB" w:rsidR="003D1532">
        <w:rPr>
          <w:rFonts w:ascii="Times New Roman" w:hAnsi="Times New Roman" w:eastAsia="Times New Roman"/>
          <w:sz w:val="24"/>
          <w:szCs w:val="24"/>
        </w:rPr>
        <w:t xml:space="preserve"> </w:t>
      </w:r>
      <w:r w:rsidRPr="1999A4CB" w:rsidR="00AD7965">
        <w:rPr>
          <w:rFonts w:ascii="Times New Roman" w:hAnsi="Times New Roman" w:eastAsia="Times New Roman"/>
          <w:sz w:val="24"/>
          <w:szCs w:val="24"/>
        </w:rPr>
        <w:t xml:space="preserve">entry period </w:t>
      </w:r>
      <w:r w:rsidRPr="1999A4CB" w:rsidR="003D1532">
        <w:rPr>
          <w:rFonts w:ascii="Times New Roman" w:hAnsi="Times New Roman" w:eastAsia="Times New Roman"/>
          <w:sz w:val="24"/>
          <w:szCs w:val="24"/>
        </w:rPr>
        <w:t xml:space="preserve">will begin at </w:t>
      </w:r>
      <w:r w:rsidRPr="1999A4CB" w:rsidR="59DF4F7A">
        <w:rPr>
          <w:rFonts w:ascii="Times New Roman" w:hAnsi="Times New Roman" w:eastAsia="Times New Roman"/>
          <w:sz w:val="24"/>
          <w:szCs w:val="24"/>
        </w:rPr>
        <w:t>6:00 AM</w:t>
      </w:r>
      <w:r w:rsidRPr="1999A4CB" w:rsidR="003D1532">
        <w:rPr>
          <w:rFonts w:ascii="Times New Roman" w:hAnsi="Times New Roman" w:eastAsia="Times New Roman"/>
          <w:sz w:val="24"/>
          <w:szCs w:val="24"/>
        </w:rPr>
        <w:t xml:space="preserve"> </w:t>
      </w:r>
      <w:r w:rsidRPr="1999A4CB" w:rsidR="7F1F9A5B">
        <w:rPr>
          <w:rFonts w:ascii="Times New Roman" w:hAnsi="Times New Roman" w:eastAsia="Times New Roman"/>
          <w:sz w:val="24"/>
          <w:szCs w:val="24"/>
        </w:rPr>
        <w:t>C</w:t>
      </w:r>
      <w:r w:rsidRPr="1999A4CB" w:rsidR="00FB19F0">
        <w:rPr>
          <w:rFonts w:ascii="Times New Roman" w:hAnsi="Times New Roman" w:eastAsia="Times New Roman"/>
          <w:sz w:val="24"/>
          <w:szCs w:val="24"/>
        </w:rPr>
        <w:t xml:space="preserve">T </w:t>
      </w:r>
      <w:r w:rsidRPr="1999A4CB" w:rsidR="003D1532">
        <w:rPr>
          <w:rFonts w:ascii="Times New Roman" w:hAnsi="Times New Roman" w:eastAsia="Times New Roman"/>
          <w:sz w:val="24"/>
          <w:szCs w:val="24"/>
        </w:rPr>
        <w:t>on</w:t>
      </w:r>
      <w:r w:rsidRPr="1999A4CB" w:rsidR="00AD7965">
        <w:rPr>
          <w:rFonts w:ascii="Times New Roman" w:hAnsi="Times New Roman" w:eastAsia="Times New Roman"/>
          <w:sz w:val="24"/>
          <w:szCs w:val="24"/>
        </w:rPr>
        <w:t xml:space="preserve"> </w:t>
      </w:r>
      <w:r w:rsidRPr="1999A4CB" w:rsidR="1C9EC471">
        <w:rPr>
          <w:rFonts w:ascii="Times New Roman" w:hAnsi="Times New Roman" w:eastAsia="Times New Roman"/>
          <w:sz w:val="24"/>
          <w:szCs w:val="24"/>
        </w:rPr>
        <w:t>October 25</w:t>
      </w:r>
      <w:r w:rsidRPr="1999A4CB" w:rsidR="003D1532">
        <w:rPr>
          <w:rFonts w:ascii="Times New Roman" w:hAnsi="Times New Roman" w:eastAsia="Times New Roman"/>
          <w:sz w:val="24"/>
          <w:szCs w:val="24"/>
        </w:rPr>
        <w:t>, 20</w:t>
      </w:r>
      <w:r w:rsidRPr="1999A4CB" w:rsidR="65EE6DD2">
        <w:rPr>
          <w:rFonts w:ascii="Times New Roman" w:hAnsi="Times New Roman" w:eastAsia="Times New Roman"/>
          <w:sz w:val="24"/>
          <w:szCs w:val="24"/>
        </w:rPr>
        <w:t>21</w:t>
      </w:r>
      <w:r w:rsidRPr="1999A4CB" w:rsidR="003D1532">
        <w:rPr>
          <w:rFonts w:ascii="Times New Roman" w:hAnsi="Times New Roman" w:eastAsia="Times New Roman"/>
          <w:sz w:val="24"/>
          <w:szCs w:val="24"/>
        </w:rPr>
        <w:t xml:space="preserve"> and will </w:t>
      </w:r>
      <w:r w:rsidRPr="1999A4CB" w:rsidR="00560CCD">
        <w:rPr>
          <w:rFonts w:ascii="Times New Roman" w:hAnsi="Times New Roman"/>
          <w:sz w:val="24"/>
          <w:szCs w:val="24"/>
        </w:rPr>
        <w:t xml:space="preserve">run </w:t>
      </w:r>
      <w:r w:rsidRPr="1999A4CB" w:rsidR="00560CCD">
        <w:rPr>
          <w:rFonts w:ascii="Times New Roman" w:hAnsi="Times New Roman" w:eastAsia="Times New Roman"/>
          <w:sz w:val="24"/>
          <w:szCs w:val="24"/>
        </w:rPr>
        <w:t xml:space="preserve">weekdays from </w:t>
      </w:r>
      <w:r w:rsidRPr="1999A4CB" w:rsidR="3889044E">
        <w:rPr>
          <w:rFonts w:ascii="Times New Roman" w:hAnsi="Times New Roman" w:eastAsia="Times New Roman"/>
          <w:sz w:val="24"/>
          <w:szCs w:val="24"/>
        </w:rPr>
        <w:t>6:00 AM CT</w:t>
      </w:r>
      <w:r w:rsidRPr="1999A4CB" w:rsidR="00560CCD">
        <w:rPr>
          <w:rFonts w:ascii="Times New Roman" w:hAnsi="Times New Roman" w:eastAsia="Times New Roman"/>
          <w:sz w:val="24"/>
          <w:szCs w:val="24"/>
        </w:rPr>
        <w:t xml:space="preserve"> </w:t>
      </w:r>
      <w:r w:rsidR="000C3F51">
        <w:rPr>
          <w:rFonts w:ascii="Times New Roman" w:hAnsi="Times New Roman" w:eastAsia="Times New Roman"/>
          <w:sz w:val="24"/>
          <w:szCs w:val="24"/>
        </w:rPr>
        <w:t>to</w:t>
      </w:r>
      <w:r w:rsidRPr="1999A4CB" w:rsidR="000C3F51">
        <w:rPr>
          <w:rFonts w:ascii="Times New Roman" w:hAnsi="Times New Roman" w:eastAsia="Times New Roman"/>
          <w:sz w:val="24"/>
          <w:szCs w:val="24"/>
        </w:rPr>
        <w:t xml:space="preserve"> </w:t>
      </w:r>
      <w:r w:rsidRPr="1999A4CB" w:rsidR="039B6FC9">
        <w:rPr>
          <w:rFonts w:ascii="Times New Roman" w:hAnsi="Times New Roman" w:eastAsia="Times New Roman"/>
          <w:sz w:val="24"/>
          <w:szCs w:val="24"/>
        </w:rPr>
        <w:t>10:00 AM</w:t>
      </w:r>
      <w:r w:rsidRPr="1999A4CB" w:rsidR="003D1532">
        <w:rPr>
          <w:rFonts w:ascii="Times New Roman" w:hAnsi="Times New Roman" w:eastAsia="Times New Roman"/>
          <w:sz w:val="24"/>
          <w:szCs w:val="24"/>
        </w:rPr>
        <w:t xml:space="preserve"> </w:t>
      </w:r>
      <w:r w:rsidRPr="1999A4CB" w:rsidR="6B2D4767">
        <w:rPr>
          <w:rFonts w:ascii="Times New Roman" w:hAnsi="Times New Roman" w:eastAsia="Times New Roman"/>
          <w:sz w:val="24"/>
          <w:szCs w:val="24"/>
        </w:rPr>
        <w:t>C</w:t>
      </w:r>
      <w:r w:rsidR="00FB19F0">
        <w:rPr>
          <w:rFonts w:ascii="Times New Roman" w:hAnsi="Times New Roman" w:eastAsia="Times New Roman"/>
          <w:b/>
          <w:sz w:val="24"/>
          <w:szCs w:val="24"/>
        </w:rPr>
        <w:softHyphen/>
      </w:r>
      <w:r w:rsidRPr="1999A4CB" w:rsidR="003D1532">
        <w:rPr>
          <w:rFonts w:ascii="Times New Roman" w:hAnsi="Times New Roman" w:eastAsia="Times New Roman"/>
          <w:sz w:val="24"/>
          <w:szCs w:val="24"/>
        </w:rPr>
        <w:t xml:space="preserve">T </w:t>
      </w:r>
      <w:r w:rsidR="000C3F51">
        <w:rPr>
          <w:rFonts w:ascii="Times New Roman" w:hAnsi="Times New Roman" w:eastAsia="Times New Roman"/>
          <w:sz w:val="24"/>
          <w:szCs w:val="24"/>
        </w:rPr>
        <w:t>through</w:t>
      </w:r>
      <w:r w:rsidRPr="1999A4CB" w:rsidR="000C3F51">
        <w:rPr>
          <w:rFonts w:ascii="Times New Roman" w:hAnsi="Times New Roman" w:eastAsia="Times New Roman"/>
          <w:sz w:val="24"/>
          <w:szCs w:val="24"/>
        </w:rPr>
        <w:t xml:space="preserve"> </w:t>
      </w:r>
      <w:r w:rsidRPr="1999A4CB" w:rsidR="395ADCCC">
        <w:rPr>
          <w:rFonts w:ascii="Times New Roman" w:hAnsi="Times New Roman" w:eastAsia="Times New Roman"/>
          <w:sz w:val="24"/>
          <w:szCs w:val="24"/>
        </w:rPr>
        <w:t>Oct</w:t>
      </w:r>
      <w:r w:rsidRPr="1999A4CB" w:rsidR="49E19CFA">
        <w:rPr>
          <w:rFonts w:ascii="Times New Roman" w:hAnsi="Times New Roman" w:eastAsia="Times New Roman"/>
          <w:sz w:val="24"/>
          <w:szCs w:val="24"/>
        </w:rPr>
        <w:t>o</w:t>
      </w:r>
      <w:r w:rsidRPr="1999A4CB" w:rsidR="395ADCCC">
        <w:rPr>
          <w:rFonts w:ascii="Times New Roman" w:hAnsi="Times New Roman" w:eastAsia="Times New Roman"/>
          <w:sz w:val="24"/>
          <w:szCs w:val="24"/>
        </w:rPr>
        <w:t>ber 29</w:t>
      </w:r>
      <w:r w:rsidRPr="1999A4CB" w:rsidR="003D1532">
        <w:rPr>
          <w:rFonts w:ascii="Times New Roman" w:hAnsi="Times New Roman" w:eastAsia="Times New Roman"/>
          <w:sz w:val="24"/>
          <w:szCs w:val="24"/>
        </w:rPr>
        <w:t xml:space="preserve">, </w:t>
      </w:r>
      <w:r w:rsidRPr="1999A4CB" w:rsidR="002C7021">
        <w:rPr>
          <w:rFonts w:ascii="Times New Roman" w:hAnsi="Times New Roman" w:eastAsia="Times New Roman"/>
          <w:sz w:val="24"/>
          <w:szCs w:val="24"/>
        </w:rPr>
        <w:t>20</w:t>
      </w:r>
      <w:r w:rsidRPr="1999A4CB" w:rsidR="27CC9B1E">
        <w:rPr>
          <w:rFonts w:ascii="Times New Roman" w:hAnsi="Times New Roman" w:eastAsia="Times New Roman"/>
          <w:sz w:val="24"/>
          <w:szCs w:val="24"/>
        </w:rPr>
        <w:t>21</w:t>
      </w:r>
      <w:r w:rsidRPr="1999A4CB" w:rsidR="002C7021">
        <w:rPr>
          <w:rFonts w:ascii="Times New Roman" w:hAnsi="Times New Roman" w:eastAsia="Times New Roman"/>
          <w:sz w:val="24"/>
          <w:szCs w:val="24"/>
        </w:rPr>
        <w:t xml:space="preserve"> </w:t>
      </w:r>
      <w:r w:rsidRPr="1999A4CB" w:rsidR="003D1532">
        <w:rPr>
          <w:rFonts w:ascii="Times New Roman" w:hAnsi="Times New Roman" w:eastAsia="Times New Roman"/>
          <w:sz w:val="24"/>
          <w:szCs w:val="24"/>
        </w:rPr>
        <w:t>(the “</w:t>
      </w:r>
      <w:r w:rsidRPr="1999A4CB" w:rsidR="00E4041E">
        <w:rPr>
          <w:rFonts w:ascii="Times New Roman" w:hAnsi="Times New Roman" w:eastAsia="Times New Roman"/>
          <w:sz w:val="24"/>
          <w:szCs w:val="24"/>
        </w:rPr>
        <w:t>Contest</w:t>
      </w:r>
      <w:r w:rsidRPr="1999A4CB" w:rsidR="003D1532">
        <w:rPr>
          <w:rFonts w:ascii="Times New Roman" w:hAnsi="Times New Roman" w:eastAsia="Times New Roman"/>
          <w:sz w:val="24"/>
          <w:szCs w:val="24"/>
        </w:rPr>
        <w:t xml:space="preserve"> Period”).  The Station’s computer is the official time keeping device for this </w:t>
      </w:r>
      <w:r w:rsidRPr="1999A4CB" w:rsidR="00E4041E">
        <w:rPr>
          <w:rFonts w:ascii="Times New Roman" w:hAnsi="Times New Roman" w:eastAsia="Times New Roman"/>
          <w:sz w:val="24"/>
          <w:szCs w:val="24"/>
        </w:rPr>
        <w:t>Contest</w:t>
      </w:r>
      <w:r w:rsidRPr="1999A4CB" w:rsidR="003D1532">
        <w:rPr>
          <w:rFonts w:ascii="Times New Roman" w:hAnsi="Times New Roman" w:eastAsia="Times New Roman"/>
          <w:sz w:val="24"/>
          <w:szCs w:val="24"/>
        </w:rPr>
        <w:t>.</w:t>
      </w:r>
    </w:p>
    <w:p xmlns:wp14="http://schemas.microsoft.com/office/word/2010/wordml" w:rsidRPr="000C517A" w:rsidR="00992078" w:rsidP="639A7150" w:rsidRDefault="00992078" w14:paraId="2DC08DEE" wp14:textId="77777777" wp14:noSpellErr="1">
      <w:pPr>
        <w:pStyle w:val="ListParagraph"/>
        <w:numPr>
          <w:ilvl w:val="0"/>
          <w:numId w:val="1"/>
        </w:numPr>
        <w:spacing w:before="100" w:beforeAutospacing="on" w:after="100" w:afterAutospacing="on" w:line="240" w:lineRule="auto"/>
        <w:jc w:val="both"/>
        <w:rPr>
          <w:rFonts w:ascii="Times New Roman" w:hAnsi="Times New Roman" w:eastAsia="Times New Roman"/>
          <w:b w:val="1"/>
          <w:bCs w:val="1"/>
          <w:color w:val="000000"/>
          <w:sz w:val="24"/>
          <w:szCs w:val="24"/>
        </w:rPr>
      </w:pPr>
      <w:r w:rsidR="00992078">
        <w:rPr>
          <w:rFonts w:ascii="Times New Roman" w:hAnsi="Times New Roman"/>
          <w:b w:val="1"/>
          <w:bCs w:val="1"/>
          <w:color w:val="000000"/>
          <w:sz w:val="24"/>
          <w:szCs w:val="24"/>
          <w:bdr w:val="none" w:color="auto" w:sz="0" w:space="0" w:frame="1"/>
          <w:shd w:val="clear" w:color="auto" w:fill="FFFFFF"/>
        </w:rPr>
        <w:t xml:space="preserve">How to Enter and Win. </w:t>
      </w:r>
      <w:r w:rsidRPr="00AC7BD6" w:rsidR="00992078">
        <w:rPr>
          <w:rFonts w:ascii="Times New Roman" w:hAnsi="Times New Roman" w:eastAsia="Times New Roman"/>
          <w:sz w:val="24"/>
          <w:szCs w:val="24"/>
        </w:rPr>
        <w:t xml:space="preserve">Listen to the Station </w:t>
      </w:r>
      <w:r w:rsidR="00992078">
        <w:rPr>
          <w:rFonts w:ascii="Times New Roman" w:hAnsi="Times New Roman" w:eastAsia="Times New Roman"/>
          <w:sz w:val="24"/>
          <w:szCs w:val="24"/>
        </w:rPr>
        <w:t>during the Contest Period</w:t>
      </w:r>
      <w:r w:rsidRPr="00AC7BD6" w:rsidR="00992078">
        <w:rPr>
          <w:rFonts w:ascii="Times New Roman" w:hAnsi="Times New Roman" w:eastAsia="Times New Roman"/>
          <w:sz w:val="24"/>
          <w:szCs w:val="24"/>
        </w:rPr>
        <w:t>.</w:t>
      </w:r>
      <w:r w:rsidRPr="00AC7BD6" w:rsidR="0A02062D">
        <w:rPr>
          <w:rFonts w:ascii="Times New Roman" w:hAnsi="Times New Roman" w:eastAsia="Times New Roman"/>
          <w:sz w:val="24"/>
          <w:szCs w:val="24"/>
        </w:rPr>
        <w:t xml:space="preserve"> </w:t>
      </w:r>
      <w:r w:rsidRPr="00544524" w:rsidR="0A02062D">
        <w:rPr>
          <w:rFonts w:ascii="Times New Roman" w:hAnsi="Times New Roman" w:eastAsia="Times New Roman"/>
          <w:sz w:val="24"/>
          <w:szCs w:val="24"/>
        </w:rPr>
        <w:t>E</w:t>
      </w:r>
      <w:r w:rsidRPr="1999A4CB" w:rsidR="00992078">
        <w:rPr>
          <w:rFonts w:ascii="Times New Roman" w:hAnsi="Times New Roman" w:eastAsia="Times New Roman"/>
          <w:sz w:val="24"/>
          <w:szCs w:val="24"/>
        </w:rPr>
        <w:t xml:space="preserve">ach weekday (each, a “Selection Day”), </w:t>
      </w:r>
      <w:r w:rsidR="00992078">
        <w:rPr>
          <w:rFonts w:ascii="Times New Roman" w:hAnsi="Times New Roman" w:eastAsia="Times New Roman"/>
          <w:sz w:val="24"/>
          <w:szCs w:val="24"/>
        </w:rPr>
        <w:t xml:space="preserve">when the Station plays </w:t>
      </w:r>
      <w:r w:rsidR="000C3F51">
        <w:rPr>
          <w:rFonts w:ascii="Times New Roman" w:hAnsi="Times New Roman" w:eastAsia="Times New Roman"/>
          <w:sz w:val="24"/>
          <w:szCs w:val="24"/>
        </w:rPr>
        <w:t xml:space="preserve">the Contest </w:t>
      </w:r>
      <w:r w:rsidR="00992078">
        <w:rPr>
          <w:rFonts w:ascii="Times New Roman" w:hAnsi="Times New Roman" w:eastAsia="Times New Roman"/>
          <w:sz w:val="24"/>
          <w:szCs w:val="24"/>
        </w:rPr>
        <w:t xml:space="preserve">sounder (each, the “Sounder”), </w:t>
      </w:r>
      <w:r w:rsidRPr="00544524" w:rsidR="00992078">
        <w:rPr>
          <w:rFonts w:ascii="Times New Roman" w:hAnsi="Times New Roman" w:eastAsia="Times New Roman"/>
          <w:sz w:val="24"/>
          <w:szCs w:val="24"/>
        </w:rPr>
        <w:t xml:space="preserve">listeners </w:t>
      </w:r>
      <w:r w:rsidR="00992078">
        <w:rPr>
          <w:rFonts w:ascii="Times New Roman" w:hAnsi="Times New Roman" w:eastAsia="Times New Roman"/>
          <w:sz w:val="24"/>
          <w:szCs w:val="24"/>
        </w:rPr>
        <w:t>must</w:t>
      </w:r>
      <w:r w:rsidRPr="00544524" w:rsidR="00992078">
        <w:rPr>
          <w:rFonts w:ascii="Times New Roman" w:hAnsi="Times New Roman" w:eastAsia="Times New Roman"/>
          <w:sz w:val="24"/>
          <w:szCs w:val="24"/>
        </w:rPr>
        <w:t xml:space="preserve"> call the Station at</w:t>
      </w:r>
      <w:r w:rsidRPr="1999A4CB" w:rsidR="1EEACB10">
        <w:rPr>
          <w:rFonts w:ascii="Times New Roman" w:hAnsi="Times New Roman" w:eastAsia="Times New Roman"/>
          <w:sz w:val="24"/>
          <w:szCs w:val="24"/>
        </w:rPr>
        <w:t xml:space="preserve"> (515) 312-0973</w:t>
      </w:r>
      <w:r w:rsidRPr="1999A4CB" w:rsidR="00992078">
        <w:rPr>
          <w:rFonts w:ascii="Times New Roman" w:hAnsi="Times New Roman" w:eastAsia="Times New Roman"/>
          <w:sz w:val="24"/>
          <w:szCs w:val="24"/>
        </w:rPr>
        <w:t xml:space="preserve">.  Caller </w:t>
      </w:r>
      <w:r w:rsidRPr="1999A4CB" w:rsidR="48A6EB5E">
        <w:rPr>
          <w:rFonts w:ascii="Times New Roman" w:hAnsi="Times New Roman" w:eastAsia="Times New Roman"/>
          <w:sz w:val="24"/>
          <w:szCs w:val="24"/>
        </w:rPr>
        <w:t>Seven</w:t>
      </w:r>
      <w:r w:rsidRPr="1999A4CB" w:rsidR="00992078">
        <w:rPr>
          <w:rFonts w:ascii="Times New Roman" w:hAnsi="Times New Roman" w:eastAsia="Times New Roman"/>
          <w:sz w:val="24"/>
          <w:szCs w:val="24"/>
        </w:rPr>
        <w:t xml:space="preserve"> (</w:t>
      </w:r>
      <w:r w:rsidRPr="1999A4CB" w:rsidR="695C7BB1">
        <w:rPr>
          <w:rFonts w:ascii="Times New Roman" w:hAnsi="Times New Roman" w:eastAsia="Times New Roman"/>
          <w:sz w:val="24"/>
          <w:szCs w:val="24"/>
        </w:rPr>
        <w:t>#7</w:t>
      </w:r>
      <w:r w:rsidRPr="1999A4CB" w:rsidR="00992078">
        <w:rPr>
          <w:rFonts w:ascii="Times New Roman" w:hAnsi="Times New Roman" w:eastAsia="Times New Roman"/>
          <w:sz w:val="24"/>
          <w:szCs w:val="24"/>
        </w:rPr>
        <w:t>)</w:t>
      </w:r>
      <w:r w:rsidRPr="00ED5FAE" w:rsidR="00992078">
        <w:rPr>
          <w:rFonts w:ascii="Times New Roman" w:hAnsi="Times New Roman" w:eastAsia="Times New Roman"/>
          <w:sz w:val="24"/>
          <w:szCs w:val="24"/>
        </w:rPr>
        <w:t xml:space="preserve"> to the Station, as determined by the Station in its sole discretion</w:t>
      </w:r>
      <w:r w:rsidR="00992078">
        <w:rPr>
          <w:rFonts w:ascii="Times New Roman" w:hAnsi="Times New Roman" w:eastAsia="Times New Roman"/>
          <w:sz w:val="24"/>
          <w:szCs w:val="24"/>
        </w:rPr>
        <w:t xml:space="preserve">, will be the winner for that Selection Day </w:t>
      </w:r>
      <w:r w:rsidRPr="00544524" w:rsidR="00992078">
        <w:rPr>
          <w:rFonts w:ascii="Times New Roman" w:hAnsi="Times New Roman" w:eastAsia="Times New Roman"/>
          <w:sz w:val="24"/>
          <w:szCs w:val="24"/>
        </w:rPr>
        <w:t xml:space="preserve">after providing the </w:t>
      </w:r>
      <w:r w:rsidR="00992078">
        <w:rPr>
          <w:rFonts w:ascii="Times New Roman" w:hAnsi="Times New Roman" w:eastAsia="Times New Roman"/>
          <w:sz w:val="24"/>
          <w:szCs w:val="24"/>
        </w:rPr>
        <w:t>S</w:t>
      </w:r>
      <w:r w:rsidRPr="00544524" w:rsidR="00992078">
        <w:rPr>
          <w:rFonts w:ascii="Times New Roman" w:hAnsi="Times New Roman" w:eastAsia="Times New Roman"/>
          <w:sz w:val="24"/>
          <w:szCs w:val="24"/>
        </w:rPr>
        <w:t>tation</w:t>
      </w:r>
      <w:r w:rsidR="00992078">
        <w:rPr>
          <w:rFonts w:ascii="Times New Roman" w:hAnsi="Times New Roman" w:eastAsia="Times New Roman"/>
          <w:sz w:val="24"/>
          <w:szCs w:val="24"/>
        </w:rPr>
        <w:t xml:space="preserve"> the winning listener’s </w:t>
      </w:r>
      <w:r w:rsidRPr="00544524" w:rsidR="00992078">
        <w:rPr>
          <w:rFonts w:ascii="Times New Roman" w:hAnsi="Times New Roman" w:eastAsia="Times New Roman"/>
          <w:sz w:val="24"/>
          <w:szCs w:val="24"/>
        </w:rPr>
        <w:t xml:space="preserve">name and phone number, subject to verification and compliance with these Contest Rules.  All </w:t>
      </w:r>
      <w:r w:rsidR="00992078">
        <w:rPr>
          <w:rFonts w:ascii="Times New Roman" w:hAnsi="Times New Roman" w:eastAsia="Times New Roman"/>
          <w:sz w:val="24"/>
          <w:szCs w:val="24"/>
        </w:rPr>
        <w:t>entries</w:t>
      </w:r>
      <w:r w:rsidRPr="00544524" w:rsidR="00992078">
        <w:rPr>
          <w:rFonts w:ascii="Times New Roman" w:hAnsi="Times New Roman" w:eastAsia="Times New Roman"/>
          <w:sz w:val="24"/>
          <w:szCs w:val="24"/>
        </w:rPr>
        <w:t xml:space="preserve"> </w:t>
      </w:r>
      <w:r w:rsidR="00992078">
        <w:rPr>
          <w:rFonts w:ascii="Times New Roman" w:hAnsi="Times New Roman" w:eastAsia="Times New Roman"/>
          <w:sz w:val="24"/>
          <w:szCs w:val="24"/>
        </w:rPr>
        <w:t>may</w:t>
      </w:r>
      <w:r w:rsidRPr="00544524" w:rsidR="00992078">
        <w:rPr>
          <w:rFonts w:ascii="Times New Roman" w:hAnsi="Times New Roman" w:eastAsia="Times New Roman"/>
          <w:sz w:val="24"/>
          <w:szCs w:val="24"/>
        </w:rPr>
        <w:t xml:space="preserve"> </w:t>
      </w:r>
      <w:r w:rsidR="008A50AD">
        <w:rPr>
          <w:rFonts w:ascii="Times New Roman" w:hAnsi="Times New Roman" w:eastAsia="Times New Roman"/>
          <w:sz w:val="24"/>
          <w:szCs w:val="24"/>
        </w:rPr>
        <w:t xml:space="preserve">be </w:t>
      </w:r>
      <w:r w:rsidRPr="00544524" w:rsidR="00992078">
        <w:rPr>
          <w:rFonts w:ascii="Times New Roman" w:hAnsi="Times New Roman" w:eastAsia="Times New Roman"/>
          <w:sz w:val="24"/>
          <w:szCs w:val="24"/>
        </w:rPr>
        <w:t xml:space="preserve">played on the air. </w:t>
      </w:r>
      <w:r w:rsidRPr="639A7150" w:rsidR="00992078">
        <w:rPr>
          <w:rFonts w:ascii="Times New Roman" w:hAnsi="Times New Roman" w:eastAsia="Times New Roman"/>
          <w:b w:val="1"/>
          <w:bCs w:val="1"/>
          <w:i w:val="1"/>
          <w:iCs w:val="1"/>
          <w:sz w:val="24"/>
          <w:szCs w:val="24"/>
          <w:u w:val="single"/>
        </w:rPr>
        <w:t>Time Delay Between Over-the-Air Analog Signal and Internet Broadcast</w:t>
      </w:r>
      <w:r w:rsidRPr="639A7150" w:rsidR="00992078">
        <w:rPr>
          <w:rFonts w:ascii="Times New Roman" w:hAnsi="Times New Roman" w:eastAsia="Times New Roman"/>
          <w:b w:val="1"/>
          <w:bCs w:val="1"/>
          <w:i w:val="1"/>
          <w:iCs w:val="1"/>
          <w:sz w:val="24"/>
          <w:szCs w:val="24"/>
        </w:rPr>
        <w:t>:</w:t>
      </w:r>
      <w:r w:rsidRPr="00544524" w:rsidR="00992078">
        <w:rPr>
          <w:rFonts w:ascii="Times New Roman" w:hAnsi="Times New Roman" w:eastAsia="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sidR="00992078">
        <w:rPr>
          <w:rFonts w:ascii="Times New Roman" w:hAnsi="Times New Roman" w:eastAsia="Times New Roman"/>
          <w:sz w:val="24"/>
          <w:szCs w:val="24"/>
        </w:rPr>
        <w:t>.</w:t>
      </w:r>
      <w:r w:rsidR="00444649">
        <w:rPr>
          <w:rFonts w:ascii="Times New Roman" w:hAnsi="Times New Roman" w:eastAsia="Times New Roman"/>
          <w:sz w:val="24"/>
          <w:szCs w:val="24"/>
        </w:rPr>
        <w:t xml:space="preserve"> </w:t>
      </w:r>
      <w:r w:rsidRPr="1999A4CB" w:rsidR="00992078">
        <w:rPr>
          <w:rFonts w:ascii="Times New Roman" w:hAnsi="Times New Roman" w:eastAsia="Times New Roman"/>
          <w:sz w:val="24"/>
          <w:szCs w:val="24"/>
        </w:rPr>
        <w:t xml:space="preserve">Station’s decisions as to the administration and operation of the Contest and the selection of the potential winners are final and binding in all matters related to the Contest. Failure to verify winner’s eligibility may result in disqualification and forfeiture of the prize. Unclaimed prizes may not be awarded. </w:t>
      </w:r>
      <w:r w:rsidRPr="1999A4CB" w:rsidR="00992078">
        <w:rPr>
          <w:rFonts w:ascii="Times New Roman" w:hAnsi="Times New Roman" w:eastAsia="Times New Roman"/>
          <w:b w:val="1"/>
          <w:bCs w:val="1"/>
          <w:sz w:val="24"/>
          <w:szCs w:val="24"/>
        </w:rPr>
        <w:t>LIMIT ONE PRIZE PER PERSON.</w:t>
      </w:r>
    </w:p>
    <w:p xmlns:wp14="http://schemas.microsoft.com/office/word/2010/wordml" w:rsidR="1999A4CB" w:rsidP="1999A4CB" w:rsidRDefault="1999A4CB" w14:paraId="0A37501D" wp14:textId="77777777">
      <w:pPr>
        <w:spacing w:beforeAutospacing="1" w:afterAutospacing="1" w:line="240" w:lineRule="auto"/>
        <w:jc w:val="both"/>
        <w:rPr>
          <w:rFonts w:ascii="Times New Roman" w:hAnsi="Times New Roman" w:eastAsia="Times New Roman"/>
          <w:b/>
          <w:bCs/>
        </w:rPr>
      </w:pPr>
    </w:p>
    <w:p xmlns:wp14="http://schemas.microsoft.com/office/word/2010/wordml" w:rsidRPr="00ED5FAE" w:rsidR="003D1532" w:rsidP="55BA809F" w:rsidRDefault="003D1532" w14:paraId="38415741" wp14:textId="77777777">
      <w:pPr>
        <w:numPr>
          <w:ilvl w:val="0"/>
          <w:numId w:val="1"/>
        </w:numPr>
        <w:spacing w:after="120" w:line="240" w:lineRule="auto"/>
        <w:jc w:val="both"/>
        <w:rPr>
          <w:rFonts w:ascii="Times New Roman" w:hAnsi="Times New Roman" w:eastAsia="Times New Roman"/>
          <w:b/>
          <w:bCs/>
          <w:smallCaps/>
          <w:sz w:val="24"/>
          <w:szCs w:val="24"/>
        </w:rPr>
      </w:pPr>
      <w:r w:rsidRPr="1999A4CB">
        <w:rPr>
          <w:rFonts w:ascii="Times New Roman" w:hAnsi="Times New Roman" w:eastAsia="Times New Roman"/>
          <w:b/>
          <w:bCs/>
          <w:sz w:val="24"/>
          <w:szCs w:val="24"/>
        </w:rPr>
        <w:t>Verification of Potential Winner.</w:t>
      </w:r>
      <w:r w:rsidRPr="1999A4CB">
        <w:rPr>
          <w:rFonts w:ascii="Times New Roman" w:hAnsi="Times New Roman" w:eastAsia="Times New Roman"/>
          <w:sz w:val="24"/>
          <w:szCs w:val="24"/>
        </w:rPr>
        <w:t xml:space="preserve"> </w:t>
      </w:r>
      <w:r w:rsidRPr="1999A4CB" w:rsidR="00185C7C">
        <w:rPr>
          <w:rFonts w:ascii="Times New Roman" w:hAnsi="Times New Roman" w:eastAsia="Times New Roman"/>
          <w:sz w:val="24"/>
          <w:szCs w:val="24"/>
        </w:rPr>
        <w:t xml:space="preserve">THE ELIGIBILITY OF ALL </w:t>
      </w:r>
      <w:r w:rsidRPr="1999A4CB">
        <w:rPr>
          <w:rFonts w:ascii="Times New Roman" w:hAnsi="Times New Roman" w:eastAsia="Times New Roman"/>
          <w:sz w:val="24"/>
          <w:szCs w:val="24"/>
        </w:rPr>
        <w:t>POTENTIAL CONTEST WINNER</w:t>
      </w:r>
      <w:r w:rsidRPr="1999A4CB" w:rsidR="00185C7C">
        <w:rPr>
          <w:rFonts w:ascii="Times New Roman" w:hAnsi="Times New Roman" w:eastAsia="Times New Roman"/>
          <w:sz w:val="24"/>
          <w:szCs w:val="24"/>
        </w:rPr>
        <w:t>S</w:t>
      </w:r>
      <w:r w:rsidRPr="1999A4CB">
        <w:rPr>
          <w:rFonts w:ascii="Times New Roman" w:hAnsi="Times New Roman" w:eastAsia="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Pr="1999A4CB" w:rsidR="00185C7C">
        <w:rPr>
          <w:rFonts w:ascii="Times New Roman" w:hAnsi="Times New Roman" w:eastAsia="Times New Roman"/>
          <w:sz w:val="24"/>
          <w:szCs w:val="24"/>
        </w:rPr>
        <w:t>may</w:t>
      </w:r>
      <w:r w:rsidRPr="1999A4CB">
        <w:rPr>
          <w:rFonts w:ascii="Times New Roman" w:hAnsi="Times New Roman" w:eastAsia="Times New Roman"/>
          <w:sz w:val="24"/>
          <w:szCs w:val="24"/>
        </w:rPr>
        <w:t xml:space="preserve">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to claim </w:t>
      </w:r>
      <w:r w:rsidRPr="1999A4CB" w:rsidR="00F264E2">
        <w:rPr>
          <w:rFonts w:ascii="Times New Roman" w:hAnsi="Times New Roman" w:eastAsia="Times New Roman"/>
          <w:sz w:val="24"/>
          <w:szCs w:val="24"/>
        </w:rPr>
        <w:t>the</w:t>
      </w:r>
      <w:r w:rsidRPr="1999A4CB">
        <w:rPr>
          <w:rFonts w:ascii="Times New Roman" w:hAnsi="Times New Roman" w:eastAsia="Times New Roman"/>
          <w:sz w:val="24"/>
          <w:szCs w:val="24"/>
        </w:rPr>
        <w:t xml:space="preserve"> prize, if applicable.  A winner who returns the affidavit of eligibility and liability/publicity release will be deemed to have accepted the </w:t>
      </w:r>
      <w:r w:rsidRPr="1999A4CB" w:rsidR="00185C7C">
        <w:rPr>
          <w:rFonts w:ascii="Times New Roman" w:hAnsi="Times New Roman" w:eastAsia="Times New Roman"/>
          <w:sz w:val="24"/>
          <w:szCs w:val="24"/>
        </w:rPr>
        <w:t>c</w:t>
      </w:r>
      <w:r w:rsidRPr="1999A4CB">
        <w:rPr>
          <w:rFonts w:ascii="Times New Roman" w:hAnsi="Times New Roman" w:eastAsia="Times New Roman"/>
          <w:sz w:val="24"/>
          <w:szCs w:val="24"/>
        </w:rPr>
        <w:t xml:space="preserve">ontest </w:t>
      </w:r>
      <w:r w:rsidRPr="1999A4CB" w:rsidR="00185C7C">
        <w:rPr>
          <w:rFonts w:ascii="Times New Roman" w:hAnsi="Times New Roman" w:eastAsia="Times New Roman"/>
          <w:sz w:val="24"/>
          <w:szCs w:val="24"/>
        </w:rPr>
        <w:t>p</w:t>
      </w:r>
      <w:r w:rsidRPr="1999A4CB">
        <w:rPr>
          <w:rFonts w:ascii="Times New Roman" w:hAnsi="Times New Roman" w:eastAsia="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Pr="1999A4CB" w:rsidR="00941C0B">
        <w:rPr>
          <w:rFonts w:ascii="Times New Roman" w:hAnsi="Times New Roman" w:eastAsia="Times New Roman"/>
          <w:sz w:val="24"/>
          <w:szCs w:val="24"/>
        </w:rPr>
        <w:t xml:space="preserve"> Unclaimed prizes may not be awarded.</w:t>
      </w:r>
      <w:r w:rsidRPr="1999A4CB">
        <w:rPr>
          <w:rFonts w:ascii="Times New Roman" w:hAnsi="Times New Roman" w:eastAsia="Times New Roman"/>
          <w:sz w:val="24"/>
          <w:szCs w:val="24"/>
        </w:rPr>
        <w:t xml:space="preserve">   </w:t>
      </w:r>
      <w:r w:rsidRPr="1999A4CB">
        <w:rPr>
          <w:rFonts w:ascii="Times New Roman" w:hAnsi="Times New Roman" w:eastAsia="Times New Roman"/>
          <w:b/>
          <w:bCs/>
          <w:sz w:val="24"/>
          <w:szCs w:val="24"/>
        </w:rPr>
        <w:t xml:space="preserve"> </w:t>
      </w:r>
    </w:p>
    <w:p xmlns:wp14="http://schemas.microsoft.com/office/word/2010/wordml" w:rsidR="000860C0" w:rsidP="1999A4CB" w:rsidRDefault="003D1532" w14:paraId="4D500FB4" wp14:textId="27817E9A">
      <w:pPr>
        <w:numPr>
          <w:ilvl w:val="0"/>
          <w:numId w:val="1"/>
        </w:numPr>
        <w:spacing w:after="120" w:line="240" w:lineRule="auto"/>
        <w:jc w:val="both"/>
        <w:rPr>
          <w:rFonts w:ascii="Times New Roman" w:hAnsi="Times New Roman" w:eastAsia="Times New Roman"/>
          <w:b w:val="1"/>
          <w:bCs w:val="1"/>
          <w:smallCaps w:val="1"/>
          <w:sz w:val="24"/>
          <w:szCs w:val="24"/>
        </w:rPr>
      </w:pPr>
      <w:r w:rsidRPr="639A7150" w:rsidR="003D1532">
        <w:rPr>
          <w:rFonts w:ascii="Times New Roman" w:hAnsi="Times New Roman" w:eastAsia="Times New Roman"/>
          <w:b w:val="1"/>
          <w:bCs w:val="1"/>
          <w:sz w:val="24"/>
          <w:szCs w:val="24"/>
        </w:rPr>
        <w:t>Prize</w:t>
      </w:r>
      <w:r w:rsidRPr="639A7150" w:rsidR="000860C0">
        <w:rPr>
          <w:rFonts w:ascii="Times New Roman" w:hAnsi="Times New Roman" w:eastAsia="Times New Roman"/>
          <w:b w:val="1"/>
          <w:bCs w:val="1"/>
          <w:sz w:val="24"/>
          <w:szCs w:val="24"/>
        </w:rPr>
        <w:t>s</w:t>
      </w:r>
      <w:r w:rsidRPr="639A7150" w:rsidR="003D1532">
        <w:rPr>
          <w:rFonts w:ascii="Times New Roman" w:hAnsi="Times New Roman" w:eastAsia="Times New Roman"/>
          <w:b w:val="1"/>
          <w:bCs w:val="1"/>
          <w:sz w:val="24"/>
          <w:szCs w:val="24"/>
        </w:rPr>
        <w:t xml:space="preserve">.  </w:t>
      </w:r>
      <w:r w:rsidRPr="639A7150" w:rsidR="51B57E45">
        <w:rPr>
          <w:rFonts w:ascii="Times New Roman" w:hAnsi="Times New Roman" w:eastAsia="Times New Roman"/>
          <w:sz w:val="24"/>
          <w:szCs w:val="24"/>
        </w:rPr>
        <w:t>Five (5)</w:t>
      </w:r>
      <w:r w:rsidRPr="639A7150" w:rsidR="002A7DFE">
        <w:rPr>
          <w:rFonts w:ascii="Times New Roman" w:hAnsi="Times New Roman" w:eastAsia="Times New Roman"/>
          <w:sz w:val="24"/>
          <w:szCs w:val="24"/>
        </w:rPr>
        <w:t xml:space="preserve"> </w:t>
      </w:r>
      <w:r w:rsidRPr="639A7150" w:rsidR="000860C0">
        <w:rPr>
          <w:rFonts w:ascii="Times New Roman" w:hAnsi="Times New Roman" w:eastAsia="Times New Roman"/>
          <w:sz w:val="24"/>
          <w:szCs w:val="24"/>
        </w:rPr>
        <w:t>p</w:t>
      </w:r>
      <w:r w:rsidRPr="639A7150" w:rsidR="003D1532">
        <w:rPr>
          <w:rFonts w:ascii="Times New Roman" w:hAnsi="Times New Roman" w:eastAsia="Times New Roman"/>
          <w:sz w:val="24"/>
          <w:szCs w:val="24"/>
        </w:rPr>
        <w:t>rize</w:t>
      </w:r>
      <w:r w:rsidRPr="639A7150" w:rsidR="000860C0">
        <w:rPr>
          <w:rFonts w:ascii="Times New Roman" w:hAnsi="Times New Roman" w:eastAsia="Times New Roman"/>
          <w:sz w:val="24"/>
          <w:szCs w:val="24"/>
        </w:rPr>
        <w:t>s</w:t>
      </w:r>
      <w:r w:rsidRPr="639A7150" w:rsidR="003D1532">
        <w:rPr>
          <w:rFonts w:ascii="Times New Roman" w:hAnsi="Times New Roman" w:eastAsia="Times New Roman"/>
          <w:sz w:val="24"/>
          <w:szCs w:val="24"/>
        </w:rPr>
        <w:t xml:space="preserve"> </w:t>
      </w:r>
      <w:r w:rsidRPr="639A7150" w:rsidR="000C3F51">
        <w:rPr>
          <w:rFonts w:ascii="Times New Roman" w:hAnsi="Times New Roman" w:eastAsia="Times New Roman"/>
          <w:sz w:val="24"/>
          <w:szCs w:val="24"/>
        </w:rPr>
        <w:t xml:space="preserve">(one for each Selection Day) </w:t>
      </w:r>
      <w:r w:rsidRPr="639A7150" w:rsidR="003D1532">
        <w:rPr>
          <w:rFonts w:ascii="Times New Roman" w:hAnsi="Times New Roman" w:eastAsia="Times New Roman"/>
          <w:sz w:val="24"/>
          <w:szCs w:val="24"/>
        </w:rPr>
        <w:t xml:space="preserve">will be awarded in this </w:t>
      </w:r>
      <w:r w:rsidRPr="639A7150" w:rsidR="00E4041E">
        <w:rPr>
          <w:rFonts w:ascii="Times New Roman" w:hAnsi="Times New Roman" w:eastAsia="Times New Roman"/>
          <w:sz w:val="24"/>
          <w:szCs w:val="24"/>
        </w:rPr>
        <w:t>Contest</w:t>
      </w:r>
      <w:r w:rsidRPr="639A7150" w:rsidR="003D1532">
        <w:rPr>
          <w:rFonts w:ascii="Times New Roman" w:hAnsi="Times New Roman" w:eastAsia="Times New Roman"/>
          <w:sz w:val="24"/>
          <w:szCs w:val="24"/>
        </w:rPr>
        <w:t xml:space="preserve">.  </w:t>
      </w:r>
      <w:r w:rsidRPr="639A7150" w:rsidR="00E4041E">
        <w:rPr>
          <w:rFonts w:ascii="Times New Roman" w:hAnsi="Times New Roman" w:eastAsia="Times New Roman"/>
          <w:sz w:val="24"/>
          <w:szCs w:val="24"/>
        </w:rPr>
        <w:t>Each winner will receive:</w:t>
      </w:r>
      <w:r w:rsidRPr="639A7150" w:rsidR="003D1532">
        <w:rPr>
          <w:rFonts w:ascii="Times New Roman" w:hAnsi="Times New Roman" w:eastAsia="Times New Roman"/>
          <w:sz w:val="24"/>
          <w:szCs w:val="24"/>
        </w:rPr>
        <w:t xml:space="preserve"> </w:t>
      </w:r>
      <w:r w:rsidRPr="639A7150" w:rsidR="037DD3AE">
        <w:rPr>
          <w:rFonts w:ascii="Times New Roman" w:hAnsi="Times New Roman" w:eastAsia="Times New Roman"/>
          <w:sz w:val="24"/>
          <w:szCs w:val="24"/>
        </w:rPr>
        <w:t xml:space="preserve">Two (2) tickets to the Ashley McBryde concert event at Hoyt Sherman Place, </w:t>
      </w:r>
      <w:hyperlink r:id="R778407c2cfe54bf3">
        <w:r w:rsidRPr="639A7150" w:rsidR="037DD3AE">
          <w:rPr>
            <w:rFonts w:ascii="Times New Roman" w:hAnsi="Times New Roman" w:eastAsia="Times New Roman"/>
            <w:sz w:val="24"/>
            <w:szCs w:val="24"/>
          </w:rPr>
          <w:t>1501 Woodland Ave, Des Moines, IA 50309</w:t>
        </w:r>
      </w:hyperlink>
      <w:r w:rsidRPr="639A7150" w:rsidR="000C3F51">
        <w:rPr>
          <w:rFonts w:ascii="Times New Roman" w:hAnsi="Times New Roman" w:eastAsia="Times New Roman"/>
          <w:sz w:val="24"/>
          <w:szCs w:val="24"/>
        </w:rPr>
        <w:t>, scheduled</w:t>
      </w:r>
      <w:r w:rsidRPr="639A7150" w:rsidR="037DD3AE">
        <w:rPr>
          <w:rFonts w:ascii="Times New Roman" w:hAnsi="Times New Roman" w:eastAsia="Times New Roman"/>
          <w:sz w:val="24"/>
          <w:szCs w:val="24"/>
        </w:rPr>
        <w:t xml:space="preserve"> on Thursday, February 24, 20</w:t>
      </w:r>
      <w:r w:rsidRPr="639A7150" w:rsidR="14A7FEB0">
        <w:rPr>
          <w:rFonts w:ascii="Times New Roman" w:hAnsi="Times New Roman" w:eastAsia="Times New Roman"/>
          <w:sz w:val="24"/>
          <w:szCs w:val="24"/>
        </w:rPr>
        <w:t xml:space="preserve">22 at </w:t>
      </w:r>
      <w:r w:rsidRPr="639A7150" w:rsidR="2505DCC0">
        <w:rPr>
          <w:rFonts w:ascii="Times New Roman" w:hAnsi="Times New Roman" w:eastAsia="Times New Roman"/>
          <w:sz w:val="24"/>
          <w:szCs w:val="24"/>
        </w:rPr>
        <w:t>8:00 PM</w:t>
      </w:r>
      <w:r w:rsidRPr="639A7150" w:rsidR="000C3F51">
        <w:rPr>
          <w:rFonts w:ascii="Times New Roman" w:hAnsi="Times New Roman" w:eastAsia="Times New Roman"/>
          <w:sz w:val="24"/>
          <w:szCs w:val="24"/>
        </w:rPr>
        <w:t xml:space="preserve"> CT</w:t>
      </w:r>
    </w:p>
    <w:p xmlns:wp14="http://schemas.microsoft.com/office/word/2010/wordml" w:rsidR="1999A4CB" w:rsidP="1999A4CB" w:rsidRDefault="1999A4CB" w14:paraId="5DAB6C7B" wp14:textId="77777777">
      <w:pPr>
        <w:spacing w:after="120" w:line="240" w:lineRule="auto"/>
        <w:ind w:left="720"/>
        <w:jc w:val="both"/>
        <w:rPr>
          <w:rFonts w:ascii="Times New Roman" w:hAnsi="Times New Roman" w:eastAsia="Times New Roman"/>
          <w:highlight w:val="yellow"/>
        </w:rPr>
      </w:pPr>
    </w:p>
    <w:p xmlns:wp14="http://schemas.microsoft.com/office/word/2010/wordml" w:rsidRPr="00D84A22" w:rsidR="00E4041E" w:rsidP="639A7150" w:rsidRDefault="00E4041E" w14:paraId="6019C5DB" wp14:textId="5ACA9194">
      <w:pPr>
        <w:spacing w:after="120" w:line="240" w:lineRule="auto"/>
        <w:ind w:left="720"/>
        <w:jc w:val="both"/>
        <w:rPr>
          <w:rFonts w:ascii="Times New Roman" w:hAnsi="Times New Roman" w:eastAsia="Times New Roman"/>
          <w:b w:val="1"/>
          <w:bCs w:val="1"/>
          <w:smallCaps w:val="1"/>
          <w:sz w:val="24"/>
          <w:szCs w:val="24"/>
        </w:rPr>
      </w:pPr>
      <w:r w:rsidRPr="639A7150" w:rsidR="00E4041E">
        <w:rPr>
          <w:rFonts w:ascii="Times New Roman" w:hAnsi="Times New Roman" w:eastAsia="Times New Roman"/>
          <w:sz w:val="24"/>
          <w:szCs w:val="24"/>
        </w:rPr>
        <w:t>The approximate retail value (“</w:t>
      </w:r>
      <w:r w:rsidRPr="639A7150" w:rsidR="00E4041E">
        <w:rPr>
          <w:rFonts w:ascii="Times New Roman" w:hAnsi="Times New Roman"/>
          <w:sz w:val="24"/>
          <w:szCs w:val="24"/>
        </w:rPr>
        <w:t>ARV</w:t>
      </w:r>
      <w:r w:rsidRPr="639A7150" w:rsidR="00E4041E">
        <w:rPr>
          <w:rFonts w:ascii="Times New Roman" w:hAnsi="Times New Roman" w:eastAsia="Times New Roman"/>
          <w:sz w:val="24"/>
          <w:szCs w:val="24"/>
        </w:rPr>
        <w:t>”) of each prize is</w:t>
      </w:r>
      <w:r w:rsidRPr="639A7150" w:rsidR="003D1532">
        <w:rPr>
          <w:rFonts w:ascii="Times New Roman" w:hAnsi="Times New Roman" w:eastAsia="Times New Roman"/>
          <w:b w:val="1"/>
          <w:bCs w:val="1"/>
          <w:sz w:val="24"/>
          <w:szCs w:val="24"/>
        </w:rPr>
        <w:t xml:space="preserve"> </w:t>
      </w:r>
      <w:r w:rsidRPr="639A7150" w:rsidR="5B0AF7B4">
        <w:rPr>
          <w:rFonts w:ascii="Times New Roman" w:hAnsi="Times New Roman" w:eastAsia="Times New Roman"/>
          <w:b w:val="1"/>
          <w:bCs w:val="1"/>
          <w:sz w:val="24"/>
          <w:szCs w:val="24"/>
        </w:rPr>
        <w:t>Forty</w:t>
      </w:r>
      <w:r w:rsidRPr="639A7150" w:rsidR="61FA2DFC">
        <w:rPr>
          <w:rFonts w:ascii="Times New Roman" w:hAnsi="Times New Roman" w:eastAsia="Times New Roman"/>
          <w:b w:val="1"/>
          <w:bCs w:val="1"/>
          <w:sz w:val="24"/>
          <w:szCs w:val="24"/>
        </w:rPr>
        <w:t>-Nine Dollars</w:t>
      </w:r>
      <w:r w:rsidRPr="639A7150" w:rsidR="00C40A9D">
        <w:rPr>
          <w:rFonts w:ascii="Times New Roman" w:hAnsi="Times New Roman" w:eastAsia="Times New Roman"/>
          <w:sz w:val="24"/>
          <w:szCs w:val="24"/>
        </w:rPr>
        <w:t xml:space="preserve"> (</w:t>
      </w:r>
      <w:r w:rsidRPr="639A7150" w:rsidR="003D1532">
        <w:rPr>
          <w:rFonts w:ascii="Times New Roman" w:hAnsi="Times New Roman" w:eastAsia="Times New Roman"/>
          <w:b w:val="1"/>
          <w:bCs w:val="1"/>
          <w:sz w:val="24"/>
          <w:szCs w:val="24"/>
        </w:rPr>
        <w:t>$</w:t>
      </w:r>
      <w:r w:rsidRPr="639A7150" w:rsidR="0BB847E8">
        <w:rPr>
          <w:rFonts w:ascii="Times New Roman" w:hAnsi="Times New Roman" w:eastAsia="Times New Roman"/>
          <w:b w:val="1"/>
          <w:bCs w:val="1"/>
          <w:sz w:val="24"/>
          <w:szCs w:val="24"/>
        </w:rPr>
        <w:t>49</w:t>
      </w:r>
      <w:r w:rsidRPr="639A7150" w:rsidR="00C40A9D">
        <w:rPr>
          <w:rFonts w:ascii="Times New Roman" w:hAnsi="Times New Roman" w:eastAsia="Times New Roman"/>
          <w:b w:val="1"/>
          <w:bCs w:val="1"/>
          <w:sz w:val="24"/>
          <w:szCs w:val="24"/>
        </w:rPr>
        <w:t>)</w:t>
      </w:r>
      <w:r w:rsidRPr="639A7150" w:rsidR="003D1532">
        <w:rPr>
          <w:rFonts w:ascii="Times New Roman" w:hAnsi="Times New Roman" w:eastAsia="Times New Roman"/>
          <w:b w:val="1"/>
          <w:bCs w:val="1"/>
          <w:sz w:val="24"/>
          <w:szCs w:val="24"/>
        </w:rPr>
        <w:t xml:space="preserve">.  </w:t>
      </w:r>
    </w:p>
    <w:p xmlns:wp14="http://schemas.microsoft.com/office/word/2010/wordml" w:rsidRPr="00D84A22" w:rsidR="00E4041E" w:rsidP="639A7150" w:rsidRDefault="00E4041E" w14:paraId="51495069" wp14:textId="75556F16">
      <w:pPr>
        <w:spacing w:after="120" w:line="240" w:lineRule="auto"/>
        <w:ind w:left="720"/>
        <w:jc w:val="both"/>
        <w:rPr>
          <w:rFonts w:ascii="Times New Roman" w:hAnsi="Times New Roman" w:eastAsia="Times New Roman"/>
          <w:b w:val="1"/>
          <w:bCs w:val="1"/>
          <w:sz w:val="24"/>
          <w:szCs w:val="24"/>
        </w:rPr>
      </w:pPr>
      <w:r w:rsidRPr="639A7150" w:rsidR="00E4041E">
        <w:rPr>
          <w:rFonts w:ascii="Times New Roman" w:hAnsi="Times New Roman" w:eastAsia="Times New Roman"/>
          <w:b w:val="1"/>
          <w:bCs w:val="1"/>
          <w:sz w:val="24"/>
          <w:szCs w:val="24"/>
        </w:rPr>
        <w:t xml:space="preserve">TOTAL ARV OF ALL CONTEST PRIZES IS: </w:t>
      </w:r>
      <w:r w:rsidRPr="639A7150" w:rsidR="5169F991">
        <w:rPr>
          <w:rFonts w:ascii="Times New Roman" w:hAnsi="Times New Roman" w:eastAsia="Times New Roman"/>
          <w:b w:val="1"/>
          <w:bCs w:val="1"/>
          <w:sz w:val="24"/>
          <w:szCs w:val="24"/>
          <w:rPrChange w:author="Lauren Barber" w:date="2021-10-25T15:45:17.916Z" w:id="1671065936">
            <w:rPr>
              <w:rFonts w:ascii="Times New Roman" w:hAnsi="Times New Roman" w:eastAsia="Times New Roman"/>
              <w:b w:val="1"/>
              <w:bCs w:val="1"/>
              <w:sz w:val="24"/>
              <w:szCs w:val="24"/>
              <w:highlight w:val="yellow"/>
            </w:rPr>
          </w:rPrChange>
        </w:rPr>
        <w:t>TWO HUNDRED FORTY-FIVE DOLLARS</w:t>
      </w:r>
      <w:r w:rsidRPr="639A7150" w:rsidR="00E4041E">
        <w:rPr>
          <w:rFonts w:ascii="Times New Roman" w:hAnsi="Times New Roman" w:eastAsia="Times New Roman"/>
          <w:b w:val="1"/>
          <w:bCs w:val="1"/>
          <w:sz w:val="24"/>
          <w:szCs w:val="24"/>
          <w:rPrChange w:author="Lauren Barber" w:date="2021-10-25T15:45:17.917Z" w:id="993721249">
            <w:rPr>
              <w:rFonts w:ascii="Times New Roman" w:hAnsi="Times New Roman" w:eastAsia="Times New Roman"/>
              <w:b w:val="1"/>
              <w:bCs w:val="1"/>
              <w:sz w:val="24"/>
              <w:szCs w:val="24"/>
              <w:highlight w:val="yellow"/>
            </w:rPr>
          </w:rPrChange>
        </w:rPr>
        <w:t xml:space="preserve"> ($</w:t>
      </w:r>
      <w:r w:rsidRPr="639A7150" w:rsidR="40A7B29C">
        <w:rPr>
          <w:rFonts w:ascii="Times New Roman" w:hAnsi="Times New Roman" w:eastAsia="Times New Roman"/>
          <w:b w:val="1"/>
          <w:bCs w:val="1"/>
          <w:sz w:val="24"/>
          <w:szCs w:val="24"/>
          <w:rPrChange w:author="Lauren Barber" w:date="2021-10-25T15:45:17.917Z" w:id="1033035237">
            <w:rPr>
              <w:rFonts w:ascii="Times New Roman" w:hAnsi="Times New Roman" w:eastAsia="Times New Roman"/>
              <w:b w:val="1"/>
              <w:bCs w:val="1"/>
              <w:sz w:val="24"/>
              <w:szCs w:val="24"/>
              <w:highlight w:val="yellow"/>
            </w:rPr>
          </w:rPrChange>
        </w:rPr>
        <w:t>245</w:t>
      </w:r>
      <w:r w:rsidRPr="639A7150" w:rsidR="00E4041E">
        <w:rPr>
          <w:rFonts w:ascii="Times New Roman" w:hAnsi="Times New Roman" w:eastAsia="Times New Roman"/>
          <w:b w:val="1"/>
          <w:bCs w:val="1"/>
          <w:sz w:val="24"/>
          <w:szCs w:val="24"/>
          <w:rPrChange w:author="Lauren Barber" w:date="2021-10-25T15:45:17.919Z" w:id="1570315540">
            <w:rPr>
              <w:rFonts w:ascii="Times New Roman" w:hAnsi="Times New Roman" w:eastAsia="Times New Roman"/>
              <w:b w:val="1"/>
              <w:bCs w:val="1"/>
              <w:sz w:val="24"/>
              <w:szCs w:val="24"/>
              <w:highlight w:val="yellow"/>
            </w:rPr>
          </w:rPrChange>
        </w:rPr>
        <w:t>).</w:t>
      </w:r>
    </w:p>
    <w:p xmlns:wp14="http://schemas.microsoft.com/office/word/2010/wordml" w:rsidR="006E6444" w:rsidP="00F33B5C" w:rsidRDefault="006E6444" w14:paraId="02EB378F" wp14:textId="77777777">
      <w:pPr>
        <w:spacing w:after="120" w:line="240" w:lineRule="auto"/>
        <w:ind w:left="720"/>
        <w:jc w:val="both"/>
        <w:rPr>
          <w:rFonts w:ascii="Times New Roman" w:hAnsi="Times New Roman" w:eastAsia="Times New Roman"/>
          <w:b/>
          <w:bCs/>
          <w:sz w:val="24"/>
          <w:szCs w:val="24"/>
        </w:rPr>
      </w:pPr>
    </w:p>
    <w:p xmlns:wp14="http://schemas.microsoft.com/office/word/2010/wordml" w:rsidR="006E6444" w:rsidP="00F33B5C" w:rsidRDefault="006E6444" w14:paraId="373D3CF0" wp14:textId="77777777">
      <w:pPr>
        <w:spacing w:after="120" w:line="240" w:lineRule="auto"/>
        <w:ind w:left="720"/>
        <w:jc w:val="both"/>
        <w:rPr>
          <w:rFonts w:ascii="Times New Roman" w:hAnsi="Times New Roman" w:eastAsia="Times New Roman"/>
          <w:b/>
          <w:bCs/>
          <w:sz w:val="24"/>
          <w:szCs w:val="24"/>
        </w:rPr>
      </w:pPr>
      <w:r w:rsidRPr="006E6444">
        <w:rPr>
          <w:rFonts w:ascii="Times New Roman" w:hAnsi="Times New Roman" w:eastAsia="Times New Roman"/>
          <w:b/>
          <w:bCs/>
          <w:sz w:val="24"/>
          <w:szCs w:val="24"/>
        </w:rPr>
        <w:t xml:space="preserve">For entry to the prize event(s), each event attendee </w:t>
      </w:r>
      <w:r w:rsidR="001B5B2F">
        <w:rPr>
          <w:rFonts w:ascii="Times New Roman" w:hAnsi="Times New Roman" w:eastAsia="Times New Roman"/>
          <w:b/>
          <w:bCs/>
          <w:sz w:val="24"/>
          <w:szCs w:val="24"/>
        </w:rPr>
        <w:t>may</w:t>
      </w:r>
      <w:r w:rsidRPr="006E6444">
        <w:rPr>
          <w:rFonts w:ascii="Times New Roman" w:hAnsi="Times New Roman" w:eastAsia="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xmlns:wp14="http://schemas.microsoft.com/office/word/2010/wordml" w:rsidRPr="00185C7C" w:rsidR="00185C7C" w:rsidP="00F33B5C" w:rsidRDefault="003D1532" w14:paraId="3C7852F3" wp14:textId="77777777">
      <w:pPr>
        <w:spacing w:after="120" w:line="240" w:lineRule="auto"/>
        <w:ind w:left="720"/>
        <w:jc w:val="both"/>
        <w:rPr>
          <w:rFonts w:ascii="Times New Roman" w:hAnsi="Times New Roman" w:eastAsia="Times New Roman"/>
          <w:b/>
          <w:smallCaps/>
          <w:sz w:val="24"/>
          <w:szCs w:val="24"/>
        </w:rPr>
      </w:pPr>
      <w:r w:rsidRPr="00ED5FAE">
        <w:rPr>
          <w:rFonts w:ascii="Times New Roman" w:hAnsi="Times New Roman" w:eastAsia="Times New Roman"/>
          <w:sz w:val="24"/>
          <w:szCs w:val="24"/>
        </w:rPr>
        <w:t xml:space="preserve">Winner is responsible for all taxes associated with prize receipt and/or use.  Odds of winning </w:t>
      </w:r>
      <w:r w:rsidR="00F264E2">
        <w:rPr>
          <w:rFonts w:ascii="Times New Roman" w:hAnsi="Times New Roman" w:eastAsia="Times New Roman"/>
          <w:sz w:val="24"/>
          <w:szCs w:val="24"/>
        </w:rPr>
        <w:t>a</w:t>
      </w:r>
      <w:r w:rsidRPr="00ED5FAE">
        <w:rPr>
          <w:rFonts w:ascii="Times New Roman" w:hAnsi="Times New Roman" w:eastAsia="Times New Roman"/>
          <w:sz w:val="24"/>
          <w:szCs w:val="24"/>
        </w:rPr>
        <w:t xml:space="preserve"> </w:t>
      </w:r>
      <w:r w:rsidR="00F264E2">
        <w:rPr>
          <w:rFonts w:ascii="Times New Roman" w:hAnsi="Times New Roman" w:eastAsia="Times New Roman"/>
          <w:sz w:val="24"/>
          <w:szCs w:val="24"/>
        </w:rPr>
        <w:t>p</w:t>
      </w:r>
      <w:r w:rsidRPr="00ED5FAE">
        <w:rPr>
          <w:rFonts w:ascii="Times New Roman" w:hAnsi="Times New Roman" w:eastAsia="Times New Roman"/>
          <w:sz w:val="24"/>
          <w:szCs w:val="24"/>
        </w:rPr>
        <w:t xml:space="preserve">rize depend on </w:t>
      </w:r>
      <w:r w:rsidRPr="00ED5FAE" w:rsidR="004E4FC0">
        <w:rPr>
          <w:rFonts w:ascii="Times New Roman" w:hAnsi="Times New Roman" w:eastAsia="Times New Roman"/>
          <w:sz w:val="24"/>
          <w:szCs w:val="24"/>
        </w:rPr>
        <w:t xml:space="preserve">a number of factors including the number of eligible entries received during the </w:t>
      </w:r>
      <w:r w:rsidR="00E4041E">
        <w:rPr>
          <w:rFonts w:ascii="Times New Roman" w:hAnsi="Times New Roman" w:eastAsia="Times New Roman"/>
          <w:sz w:val="24"/>
          <w:szCs w:val="24"/>
        </w:rPr>
        <w:t>Contest</w:t>
      </w:r>
      <w:r w:rsidRPr="00ED5FAE" w:rsidR="004E4FC0">
        <w:rPr>
          <w:rFonts w:ascii="Times New Roman" w:hAnsi="Times New Roman" w:eastAsia="Times New Roman"/>
          <w:sz w:val="24"/>
          <w:szCs w:val="24"/>
        </w:rPr>
        <w:t xml:space="preserve"> Period and listeners participating at any given time</w:t>
      </w:r>
      <w:r w:rsidRPr="00ED5FAE">
        <w:rPr>
          <w:rFonts w:ascii="Times New Roman" w:hAnsi="Times New Roman" w:eastAsia="Times New Roman"/>
          <w:sz w:val="24"/>
          <w:szCs w:val="24"/>
        </w:rPr>
        <w:t xml:space="preserve">.  </w:t>
      </w:r>
    </w:p>
    <w:p xmlns:wp14="http://schemas.microsoft.com/office/word/2010/wordml" w:rsidRPr="00185C7C" w:rsidR="00185C7C" w:rsidP="00C502E5" w:rsidRDefault="00185C7C" w14:paraId="2FA272A6" wp14:textId="77777777">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xmlns:wp14="http://schemas.microsoft.com/office/word/2010/wordml" w:rsidR="003D1532" w:rsidP="000C517A" w:rsidRDefault="003D1532" w14:paraId="29D6B04F" wp14:textId="77777777">
      <w:pPr>
        <w:pStyle w:val="NormalWeb"/>
        <w:shd w:val="clear" w:color="auto" w:fill="FFFFFF"/>
        <w:ind w:left="720"/>
        <w:rPr>
          <w:rFonts w:eastAsia="Times New Roman"/>
        </w:rPr>
      </w:pPr>
      <w:r w:rsidRPr="1999A4CB">
        <w:rPr>
          <w:rFonts w:eastAsia="Times New Roman"/>
        </w:rPr>
        <w:t xml:space="preserve"> </w:t>
      </w:r>
    </w:p>
    <w:p xmlns:wp14="http://schemas.microsoft.com/office/word/2010/wordml" w:rsidRPr="00782ECB" w:rsidR="00E4041E" w:rsidP="000C517A" w:rsidRDefault="00E4041E" w14:paraId="374042C9" wp14:textId="77777777">
      <w:pPr>
        <w:pStyle w:val="NormalWeb"/>
        <w:shd w:val="clear" w:color="auto" w:fill="FFFFFF"/>
        <w:ind w:left="720"/>
        <w:jc w:val="both"/>
        <w:rPr>
          <w:rFonts w:eastAsia="Times New Roman"/>
        </w:rPr>
      </w:pPr>
      <w:r w:rsidRPr="000C517A">
        <w:rPr>
          <w:color w:val="000000"/>
        </w:rPr>
        <w:t>If any prize or a portion of any prize is postponed</w:t>
      </w:r>
      <w:r w:rsidRPr="000C517A" w:rsidR="00710952">
        <w:rPr>
          <w:color w:val="000000"/>
        </w:rPr>
        <w:t>,</w:t>
      </w:r>
      <w:r w:rsidRPr="000C517A">
        <w:rPr>
          <w:color w:val="000000"/>
        </w:rPr>
        <w:t xml:space="preserve"> cancelled</w:t>
      </w:r>
      <w:r w:rsidRPr="000C517A" w:rsidR="00710952">
        <w:rPr>
          <w:color w:val="000000"/>
        </w:rPr>
        <w:t>,</w:t>
      </w:r>
      <w:r w:rsidRPr="000C517A" w:rsidR="00033CD5">
        <w:rPr>
          <w:color w:val="000000"/>
        </w:rPr>
        <w:t xml:space="preserve"> or </w:t>
      </w:r>
      <w:r w:rsidRPr="000C517A" w:rsidR="00710952">
        <w:rPr>
          <w:color w:val="000000"/>
        </w:rPr>
        <w:t xml:space="preserve">otherwise </w:t>
      </w:r>
      <w:r w:rsidRPr="000C517A" w:rsidR="00033CD5">
        <w:rPr>
          <w:color w:val="000000"/>
        </w:rPr>
        <w:t>unavailable</w:t>
      </w:r>
      <w:r w:rsidRPr="000C517A">
        <w:rPr>
          <w:color w:val="000000"/>
        </w:rPr>
        <w:t xml:space="preserve"> due to disease, epidemic, pandemic, quarantine, any acts of government and/or any reason that is beyond the control of Station or any Sponsor, then no substitution shall be provided. </w:t>
      </w:r>
      <w:r w:rsidRPr="000C517A" w:rsidR="001211AD">
        <w:rPr>
          <w:color w:val="000000"/>
        </w:rPr>
        <w:t>Station</w:t>
      </w:r>
      <w:r w:rsidRPr="000C517A">
        <w:rPr>
          <w:color w:val="000000"/>
        </w:rPr>
        <w:t xml:space="preserve"> and any Sponsors make no representation or warranty about the safety of any prize. By accepting and using a prize, each winner acknowledges and assumes all risks of accepting </w:t>
      </w:r>
      <w:r w:rsidRPr="000C517A" w:rsidR="00710952">
        <w:rPr>
          <w:color w:val="000000"/>
        </w:rPr>
        <w:t xml:space="preserve">and using </w:t>
      </w:r>
      <w:r w:rsidRPr="000C517A">
        <w:rPr>
          <w:color w:val="000000"/>
        </w:rPr>
        <w:t>the prize, and any other risks associated with the prize.</w:t>
      </w:r>
    </w:p>
    <w:p xmlns:wp14="http://schemas.microsoft.com/office/word/2010/wordml" w:rsidR="00E4041E" w:rsidP="00C502E5" w:rsidRDefault="00E4041E" w14:paraId="6A05A809" wp14:textId="77777777">
      <w:pPr>
        <w:pStyle w:val="NormalWeb"/>
        <w:shd w:val="clear" w:color="auto" w:fill="FFFFFF"/>
        <w:ind w:left="720"/>
        <w:jc w:val="both"/>
        <w:rPr>
          <w:rFonts w:eastAsia="Times New Roman"/>
        </w:rPr>
      </w:pPr>
    </w:p>
    <w:p xmlns:wp14="http://schemas.microsoft.com/office/word/2010/wordml" w:rsidRPr="00185C7C" w:rsidR="00D25051" w:rsidP="00185C7C" w:rsidRDefault="00D25051" w14:paraId="5A39BBE3" wp14:textId="77777777">
      <w:pPr>
        <w:pStyle w:val="NormalWeb"/>
        <w:shd w:val="clear" w:color="auto" w:fill="FFFFFF"/>
        <w:ind w:left="720"/>
        <w:rPr>
          <w:rFonts w:eastAsia="Times New Roman"/>
          <w:sz w:val="20"/>
          <w:szCs w:val="20"/>
        </w:rPr>
      </w:pPr>
    </w:p>
    <w:p xmlns:wp14="http://schemas.microsoft.com/office/word/2010/wordml" w:rsidRPr="00ED5FAE" w:rsidR="005B777C" w:rsidP="55BA809F" w:rsidRDefault="003D1532" w14:paraId="74FE3BE0" wp14:textId="77777777">
      <w:pPr>
        <w:numPr>
          <w:ilvl w:val="0"/>
          <w:numId w:val="1"/>
        </w:numPr>
        <w:spacing w:after="120" w:line="240" w:lineRule="auto"/>
        <w:jc w:val="both"/>
        <w:rPr>
          <w:rFonts w:ascii="Times New Roman" w:hAnsi="Times New Roman" w:eastAsia="Times New Roman"/>
          <w:b/>
          <w:bCs/>
          <w:smallCaps/>
          <w:sz w:val="24"/>
          <w:szCs w:val="24"/>
        </w:rPr>
      </w:pPr>
      <w:r w:rsidRPr="1999A4CB">
        <w:rPr>
          <w:rFonts w:ascii="Times New Roman" w:hAnsi="Times New Roman" w:eastAsia="Times New Roman"/>
          <w:b/>
          <w:bCs/>
          <w:sz w:val="24"/>
          <w:szCs w:val="24"/>
        </w:rPr>
        <w:t xml:space="preserve">Entry Conditions and Release. </w:t>
      </w:r>
      <w:r w:rsidRPr="000C517A" w:rsidR="10CDF780">
        <w:rPr>
          <w:rFonts w:ascii="Times New Roman" w:hAnsi="Times New Roman" w:eastAsia="Times New Roman"/>
          <w:color w:val="000000"/>
          <w:sz w:val="24"/>
          <w:szCs w:val="24"/>
        </w:rPr>
        <w:t>By entering, each entrant agrees to: (a) comply with and be bound by these Official Rules and the decisions of the Station, which are binding and final in all matters relating to this Contest; (b) release and hold harmless Station, Sponsor, Cumulus Media New Holdings Inc., and each of their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r w:rsidRPr="1999A4CB" w:rsidR="00E30CB7">
        <w:rPr>
          <w:rFonts w:ascii="Times New Roman" w:hAnsi="Times New Roman" w:eastAsia="Times New Roman"/>
          <w:sz w:val="24"/>
          <w:szCs w:val="24"/>
        </w:rPr>
        <w:t xml:space="preserve"> </w:t>
      </w:r>
    </w:p>
    <w:p xmlns:wp14="http://schemas.microsoft.com/office/word/2010/wordml" w:rsidRPr="00ED5FAE" w:rsidR="003D1532" w:rsidP="55BA809F" w:rsidRDefault="003D1532" w14:paraId="1B236985" wp14:textId="77777777">
      <w:pPr>
        <w:numPr>
          <w:ilvl w:val="0"/>
          <w:numId w:val="1"/>
        </w:numPr>
        <w:spacing w:after="120" w:line="240" w:lineRule="auto"/>
        <w:jc w:val="both"/>
        <w:rPr>
          <w:rFonts w:ascii="Times New Roman" w:hAnsi="Times New Roman" w:eastAsia="Times New Roman"/>
          <w:b/>
          <w:bCs/>
          <w:smallCaps/>
          <w:sz w:val="24"/>
          <w:szCs w:val="24"/>
        </w:rPr>
      </w:pPr>
      <w:r w:rsidRPr="1999A4CB">
        <w:rPr>
          <w:rFonts w:ascii="Times New Roman" w:hAnsi="Times New Roman" w:eastAsia="Times New Roman"/>
          <w:b/>
          <w:bCs/>
          <w:sz w:val="24"/>
          <w:szCs w:val="24"/>
        </w:rPr>
        <w:t>Publicity.</w:t>
      </w:r>
      <w:r w:rsidRPr="1999A4CB">
        <w:rPr>
          <w:rFonts w:ascii="Times New Roman" w:hAnsi="Times New Roman" w:eastAsia="Times New Roman"/>
          <w:sz w:val="24"/>
          <w:szCs w:val="24"/>
        </w:rPr>
        <w:t xml:space="preserve"> </w:t>
      </w:r>
      <w:r w:rsidRPr="1999A4CB" w:rsidR="00E4041E">
        <w:rPr>
          <w:rFonts w:ascii="Times New Roman" w:hAnsi="Times New Roman" w:eastAsia="Times New Roman"/>
          <w:sz w:val="24"/>
          <w:szCs w:val="24"/>
        </w:rPr>
        <w:t>P</w:t>
      </w:r>
      <w:r w:rsidRPr="1999A4CB">
        <w:rPr>
          <w:rFonts w:ascii="Times New Roman" w:hAnsi="Times New Roman" w:eastAsia="Times New Roman"/>
          <w:sz w:val="24"/>
          <w:szCs w:val="24"/>
        </w:rPr>
        <w:t xml:space="preserve">articipation in the </w:t>
      </w:r>
      <w:r w:rsidRPr="1999A4CB" w:rsidR="00E4041E">
        <w:rPr>
          <w:rFonts w:ascii="Times New Roman" w:hAnsi="Times New Roman" w:eastAsia="Times New Roman"/>
          <w:sz w:val="24"/>
          <w:szCs w:val="24"/>
        </w:rPr>
        <w:t>Contest</w:t>
      </w:r>
      <w:r w:rsidRPr="1999A4CB">
        <w:rPr>
          <w:rFonts w:ascii="Times New Roman" w:hAnsi="Times New Roman" w:eastAsia="Times New Roman"/>
          <w:sz w:val="24"/>
          <w:szCs w:val="24"/>
        </w:rPr>
        <w:t xml:space="preserve"> constitutes </w:t>
      </w:r>
      <w:r w:rsidRPr="1999A4CB" w:rsidR="00E4041E">
        <w:rPr>
          <w:rFonts w:ascii="Times New Roman" w:hAnsi="Times New Roman" w:eastAsia="Times New Roman"/>
          <w:sz w:val="24"/>
          <w:szCs w:val="24"/>
        </w:rPr>
        <w:t>entrant</w:t>
      </w:r>
      <w:r w:rsidRPr="1999A4CB">
        <w:rPr>
          <w:rFonts w:ascii="Times New Roman" w:hAnsi="Times New Roman" w:eastAsia="Times New Roman"/>
          <w:sz w:val="24"/>
          <w:szCs w:val="24"/>
        </w:rPr>
        <w:t xml:space="preserve">’s consent to </w:t>
      </w:r>
      <w:r w:rsidRPr="1999A4CB" w:rsidR="00D25051">
        <w:rPr>
          <w:rFonts w:ascii="Times New Roman" w:hAnsi="Times New Roman" w:eastAsia="Times New Roman"/>
          <w:sz w:val="24"/>
          <w:szCs w:val="24"/>
        </w:rPr>
        <w:t xml:space="preserve">use by the </w:t>
      </w:r>
      <w:r w:rsidRPr="1999A4CB">
        <w:rPr>
          <w:rFonts w:ascii="Times New Roman" w:hAnsi="Times New Roman" w:eastAsia="Times New Roman"/>
          <w:sz w:val="24"/>
          <w:szCs w:val="24"/>
        </w:rPr>
        <w:t>Station and its agent</w:t>
      </w:r>
      <w:ins w:author="Mira Koplovsky" w:date="2021-10-20T08:57:00Z" w:id="8">
        <w:r w:rsidR="000C3F51">
          <w:rPr>
            <w:rFonts w:ascii="Times New Roman" w:hAnsi="Times New Roman" w:eastAsia="Times New Roman"/>
            <w:sz w:val="24"/>
            <w:szCs w:val="24"/>
          </w:rPr>
          <w:t>s</w:t>
        </w:r>
      </w:ins>
      <w:r w:rsidRPr="1999A4CB">
        <w:rPr>
          <w:rFonts w:ascii="Times New Roman" w:hAnsi="Times New Roman" w:eastAsia="Times New Roman"/>
          <w:sz w:val="24"/>
          <w:szCs w:val="24"/>
        </w:rPr>
        <w:t xml:space="preserve"> of </w:t>
      </w:r>
      <w:r w:rsidRPr="1999A4CB" w:rsidR="00E4041E">
        <w:rPr>
          <w:rFonts w:ascii="Times New Roman" w:hAnsi="Times New Roman" w:eastAsia="Times New Roman"/>
          <w:sz w:val="24"/>
          <w:szCs w:val="24"/>
        </w:rPr>
        <w:t>entrant</w:t>
      </w:r>
      <w:r w:rsidRPr="1999A4CB">
        <w:rPr>
          <w:rFonts w:ascii="Times New Roman" w:hAnsi="Times New Roman" w:eastAsia="Times New Roman"/>
          <w:sz w:val="24"/>
          <w:szCs w:val="24"/>
        </w:rPr>
        <w:t>’s name, likeness, photograph, voice, opinions</w:t>
      </w:r>
      <w:r w:rsidRPr="1999A4CB" w:rsidR="00E4041E">
        <w:rPr>
          <w:rFonts w:ascii="Times New Roman" w:hAnsi="Times New Roman" w:eastAsia="Times New Roman"/>
          <w:sz w:val="24"/>
          <w:szCs w:val="24"/>
        </w:rPr>
        <w:t>, entry,</w:t>
      </w:r>
      <w:r w:rsidRPr="1999A4CB">
        <w:rPr>
          <w:rFonts w:ascii="Times New Roman" w:hAnsi="Times New Roman" w:eastAsia="Times New Roman"/>
          <w:sz w:val="24"/>
          <w:szCs w:val="24"/>
        </w:rPr>
        <w:t xml:space="preserve"> and/or </w:t>
      </w:r>
      <w:r w:rsidRPr="1999A4CB" w:rsidR="00D25051">
        <w:rPr>
          <w:rFonts w:ascii="Times New Roman" w:hAnsi="Times New Roman" w:eastAsia="Times New Roman"/>
          <w:sz w:val="24"/>
          <w:szCs w:val="24"/>
        </w:rPr>
        <w:t xml:space="preserve">biographical information (including </w:t>
      </w:r>
      <w:r w:rsidRPr="1999A4CB">
        <w:rPr>
          <w:rFonts w:ascii="Times New Roman" w:hAnsi="Times New Roman" w:eastAsia="Times New Roman"/>
          <w:sz w:val="24"/>
          <w:szCs w:val="24"/>
        </w:rPr>
        <w:t>hometown and state</w:t>
      </w:r>
      <w:r w:rsidRPr="1999A4CB" w:rsidR="00D25051">
        <w:rPr>
          <w:rFonts w:ascii="Times New Roman" w:hAnsi="Times New Roman" w:eastAsia="Times New Roman"/>
          <w:sz w:val="24"/>
          <w:szCs w:val="24"/>
        </w:rPr>
        <w:t>)</w:t>
      </w:r>
      <w:r w:rsidRPr="1999A4CB">
        <w:rPr>
          <w:rFonts w:ascii="Times New Roman" w:hAnsi="Times New Roman" w:eastAsia="Times New Roman"/>
          <w:sz w:val="24"/>
          <w:szCs w:val="24"/>
        </w:rPr>
        <w:t xml:space="preserve"> for promotional purposes in any media, worldwide, without further payment or consideration, unless otherwise prohibited by law. </w:t>
      </w:r>
    </w:p>
    <w:p xmlns:wp14="http://schemas.microsoft.com/office/word/2010/wordml" w:rsidRPr="00ED5FAE" w:rsidR="003D1532" w:rsidP="55BA809F" w:rsidRDefault="003D1532" w14:paraId="5FC291D0" wp14:textId="77777777">
      <w:pPr>
        <w:numPr>
          <w:ilvl w:val="0"/>
          <w:numId w:val="1"/>
        </w:numPr>
        <w:spacing w:after="120" w:line="240" w:lineRule="auto"/>
        <w:jc w:val="both"/>
        <w:rPr>
          <w:rFonts w:ascii="Times New Roman" w:hAnsi="Times New Roman" w:eastAsia="Times New Roman"/>
          <w:b/>
          <w:bCs/>
          <w:smallCaps/>
          <w:sz w:val="24"/>
          <w:szCs w:val="24"/>
        </w:rPr>
      </w:pPr>
      <w:r w:rsidRPr="1999A4CB">
        <w:rPr>
          <w:rFonts w:ascii="Times New Roman" w:hAnsi="Times New Roman" w:eastAsia="Times New Roman"/>
          <w:b/>
          <w:bCs/>
          <w:sz w:val="24"/>
          <w:szCs w:val="24"/>
        </w:rPr>
        <w:t xml:space="preserve">Taxes.  </w:t>
      </w:r>
      <w:r w:rsidRPr="1999A4CB">
        <w:rPr>
          <w:rFonts w:ascii="Times New Roman" w:hAnsi="Times New Roman" w:eastAsia="Times New Roman"/>
          <w:sz w:val="24"/>
          <w:szCs w:val="24"/>
        </w:rPr>
        <w:t>All State, Local, Federal and</w:t>
      </w:r>
      <w:r w:rsidRPr="1999A4CB" w:rsidR="00D25051">
        <w:rPr>
          <w:rFonts w:ascii="Times New Roman" w:hAnsi="Times New Roman" w:eastAsia="Times New Roman"/>
          <w:sz w:val="24"/>
          <w:szCs w:val="24"/>
        </w:rPr>
        <w:t>/</w:t>
      </w:r>
      <w:r w:rsidRPr="1999A4CB">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xmlns:wp14="http://schemas.microsoft.com/office/word/2010/wordml" w:rsidRPr="00ED5FAE" w:rsidR="003D1532" w:rsidP="55BA809F" w:rsidRDefault="003D1532" w14:paraId="6CA2F139" wp14:textId="77777777">
      <w:pPr>
        <w:numPr>
          <w:ilvl w:val="0"/>
          <w:numId w:val="1"/>
        </w:numPr>
        <w:spacing w:after="120" w:line="240" w:lineRule="auto"/>
        <w:jc w:val="both"/>
        <w:rPr>
          <w:rFonts w:ascii="Times New Roman" w:hAnsi="Times New Roman" w:eastAsia="Times New Roman"/>
          <w:b/>
          <w:bCs/>
          <w:smallCaps/>
          <w:sz w:val="24"/>
          <w:szCs w:val="24"/>
        </w:rPr>
      </w:pPr>
      <w:r w:rsidRPr="1999A4CB">
        <w:rPr>
          <w:rFonts w:ascii="Times New Roman" w:hAnsi="Times New Roman" w:eastAsia="Times New Roman"/>
          <w:b/>
          <w:bCs/>
          <w:sz w:val="24"/>
          <w:szCs w:val="24"/>
        </w:rPr>
        <w:t>General Conditions.</w:t>
      </w:r>
      <w:r w:rsidRPr="1999A4CB">
        <w:rPr>
          <w:rFonts w:ascii="Times New Roman" w:hAnsi="Times New Roman" w:eastAsia="Times New Roman"/>
          <w:sz w:val="24"/>
          <w:szCs w:val="24"/>
        </w:rPr>
        <w:t xml:space="preserve"> Station reserves the right to cancel, suspend and/or modify the </w:t>
      </w:r>
      <w:r w:rsidRPr="1999A4CB" w:rsidR="00E4041E">
        <w:rPr>
          <w:rFonts w:ascii="Times New Roman" w:hAnsi="Times New Roman" w:eastAsia="Times New Roman"/>
          <w:sz w:val="24"/>
          <w:szCs w:val="24"/>
        </w:rPr>
        <w:t>Contest</w:t>
      </w:r>
      <w:r w:rsidRPr="1999A4CB">
        <w:rPr>
          <w:rFonts w:ascii="Times New Roman" w:hAnsi="Times New Roman" w:eastAsia="Times New Roman"/>
          <w:sz w:val="24"/>
          <w:szCs w:val="24"/>
        </w:rPr>
        <w:t xml:space="preserve">, or any part of it, if any fraud, technical failures or any other factor beyond Station’s reasonable control impairs the integrity or proper functioning of the </w:t>
      </w:r>
      <w:r w:rsidRPr="1999A4CB" w:rsidR="00E4041E">
        <w:rPr>
          <w:rFonts w:ascii="Times New Roman" w:hAnsi="Times New Roman" w:eastAsia="Times New Roman"/>
          <w:sz w:val="24"/>
          <w:szCs w:val="24"/>
        </w:rPr>
        <w:t>Contest</w:t>
      </w:r>
      <w:r w:rsidRPr="1999A4CB">
        <w:rPr>
          <w:rFonts w:ascii="Times New Roman" w:hAnsi="Times New Roman" w:eastAsia="Times New Roman"/>
          <w:sz w:val="24"/>
          <w:szCs w:val="24"/>
        </w:rPr>
        <w:t xml:space="preserve">, as determined by Station in its sole discretion. Station reserves the right in its sole discretion to disqualify any individual it finds to be tampering with the entry process or the operation of the </w:t>
      </w:r>
      <w:r w:rsidRPr="1999A4CB" w:rsidR="00E4041E">
        <w:rPr>
          <w:rFonts w:ascii="Times New Roman" w:hAnsi="Times New Roman" w:eastAsia="Times New Roman"/>
          <w:sz w:val="24"/>
          <w:szCs w:val="24"/>
        </w:rPr>
        <w:t>Contest</w:t>
      </w:r>
      <w:r w:rsidRPr="1999A4CB">
        <w:rPr>
          <w:rFonts w:ascii="Times New Roman" w:hAnsi="Times New Roman" w:eastAsia="Times New Roman"/>
          <w:sz w:val="24"/>
          <w:szCs w:val="24"/>
        </w:rPr>
        <w:t xml:space="preserve"> or to be acting in violation of these Official Rules or </w:t>
      </w:r>
      <w:r w:rsidRPr="1999A4CB" w:rsidR="00D25051">
        <w:rPr>
          <w:rFonts w:ascii="Times New Roman" w:hAnsi="Times New Roman" w:eastAsia="Times New Roman"/>
          <w:sz w:val="24"/>
          <w:szCs w:val="24"/>
        </w:rPr>
        <w:t xml:space="preserve">acting </w:t>
      </w:r>
      <w:r w:rsidRPr="1999A4CB">
        <w:rPr>
          <w:rFonts w:ascii="Times New Roman" w:hAnsi="Times New Roman" w:eastAsia="Times New Roman"/>
          <w:sz w:val="24"/>
          <w:szCs w:val="24"/>
        </w:rPr>
        <w:t xml:space="preserve">in an unsportsmanlike or disruptive manner. Any attempt by any person to deliberately undermine the legitimate operation of the </w:t>
      </w:r>
      <w:r w:rsidRPr="1999A4CB" w:rsidR="00E4041E">
        <w:rPr>
          <w:rFonts w:ascii="Times New Roman" w:hAnsi="Times New Roman" w:eastAsia="Times New Roman"/>
          <w:sz w:val="24"/>
          <w:szCs w:val="24"/>
        </w:rPr>
        <w:t>Contest</w:t>
      </w:r>
      <w:r w:rsidRPr="1999A4CB">
        <w:rPr>
          <w:rFonts w:ascii="Times New Roman" w:hAnsi="Times New Roman" w:eastAsia="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xmlns:wp14="http://schemas.microsoft.com/office/word/2010/wordml" w:rsidRPr="00ED5FAE" w:rsidR="003D1532" w:rsidP="55BA809F" w:rsidRDefault="003D1532" w14:paraId="0015F179" wp14:textId="77777777">
      <w:pPr>
        <w:numPr>
          <w:ilvl w:val="0"/>
          <w:numId w:val="1"/>
        </w:numPr>
        <w:spacing w:after="120" w:line="240" w:lineRule="auto"/>
        <w:jc w:val="both"/>
        <w:rPr>
          <w:rFonts w:ascii="Times New Roman" w:hAnsi="Times New Roman" w:eastAsia="Times New Roman"/>
          <w:b/>
          <w:bCs/>
          <w:smallCaps/>
          <w:sz w:val="24"/>
          <w:szCs w:val="24"/>
        </w:rPr>
      </w:pPr>
      <w:r w:rsidRPr="1999A4CB">
        <w:rPr>
          <w:rFonts w:ascii="Times New Roman" w:hAnsi="Times New Roman" w:eastAsia="Times New Roman"/>
          <w:b/>
          <w:bCs/>
          <w:sz w:val="24"/>
          <w:szCs w:val="24"/>
        </w:rPr>
        <w:t>Limitations of Liability.</w:t>
      </w:r>
      <w:r w:rsidRPr="1999A4CB">
        <w:rPr>
          <w:rFonts w:ascii="Times New Roman" w:hAnsi="Times New Roman" w:eastAsia="Times New Roman"/>
          <w:sz w:val="24"/>
          <w:szCs w:val="24"/>
        </w:rPr>
        <w:t xml:space="preserve"> </w:t>
      </w:r>
      <w:r w:rsidRPr="000C517A" w:rsidR="317B84E7">
        <w:rPr>
          <w:rFonts w:ascii="Times New Roman" w:hAnsi="Times New Roman" w:eastAsia="Times New Roman"/>
          <w:color w:val="000000"/>
          <w:sz w:val="24"/>
          <w:szCs w:val="24"/>
        </w:rPr>
        <w:t>The Released Parties are not responsible for: (a) any incorrect or inaccurate information, whether caused by Station, Sponsor,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that may occur in the administration of the Contest or the processing of entries; or (e) any injury or damage to persons or property that may be caused, directly or indirectly, in whole or in part, from entrant’s participation in the Contest or receipt or use, non-use or misuse of any prize. No more than the stated number of prizes will be awarded.</w:t>
      </w:r>
      <w:r w:rsidRPr="1999A4CB">
        <w:rPr>
          <w:rFonts w:ascii="Times New Roman" w:hAnsi="Times New Roman" w:eastAsia="Times New Roman"/>
          <w:sz w:val="24"/>
          <w:szCs w:val="24"/>
        </w:rPr>
        <w:t xml:space="preserve"> In event that </w:t>
      </w:r>
      <w:r w:rsidRPr="1999A4CB" w:rsidR="009D3CEC">
        <w:rPr>
          <w:rFonts w:ascii="Times New Roman" w:hAnsi="Times New Roman" w:eastAsia="Times New Roman"/>
          <w:sz w:val="24"/>
          <w:szCs w:val="24"/>
        </w:rPr>
        <w:t xml:space="preserve">a </w:t>
      </w:r>
      <w:r w:rsidRPr="1999A4CB">
        <w:rPr>
          <w:rFonts w:ascii="Times New Roman" w:hAnsi="Times New Roman" w:eastAsia="Times New Roman"/>
          <w:sz w:val="24"/>
          <w:szCs w:val="24"/>
        </w:rPr>
        <w:t xml:space="preserve">production, technical, programming or other </w:t>
      </w:r>
      <w:r w:rsidRPr="1999A4CB" w:rsidR="009D3CEC">
        <w:rPr>
          <w:rFonts w:ascii="Times New Roman" w:hAnsi="Times New Roman" w:eastAsia="Times New Roman"/>
          <w:sz w:val="24"/>
          <w:szCs w:val="24"/>
        </w:rPr>
        <w:t>error</w:t>
      </w:r>
      <w:r w:rsidRPr="1999A4CB">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xmlns:wp14="http://schemas.microsoft.com/office/word/2010/wordml" w:rsidRPr="00ED5FAE" w:rsidR="003D1532" w:rsidP="55BA809F" w:rsidRDefault="003D1532" w14:paraId="223DF6FE" wp14:textId="77777777">
      <w:pPr>
        <w:numPr>
          <w:ilvl w:val="0"/>
          <w:numId w:val="1"/>
        </w:numPr>
        <w:spacing w:after="120" w:line="240" w:lineRule="auto"/>
        <w:jc w:val="both"/>
        <w:rPr>
          <w:rFonts w:ascii="Times New Roman" w:hAnsi="Times New Roman" w:eastAsia="Times New Roman"/>
          <w:b/>
          <w:bCs/>
          <w:smallCaps/>
          <w:sz w:val="24"/>
          <w:szCs w:val="24"/>
        </w:rPr>
      </w:pPr>
      <w:r w:rsidRPr="1999A4CB">
        <w:rPr>
          <w:rFonts w:ascii="Times New Roman" w:hAnsi="Times New Roman" w:eastAsia="Times New Roman"/>
          <w:b/>
          <w:bCs/>
          <w:sz w:val="24"/>
          <w:szCs w:val="24"/>
        </w:rPr>
        <w:t>Disputes.</w:t>
      </w:r>
      <w:r w:rsidRPr="1999A4CB">
        <w:rPr>
          <w:rFonts w:ascii="Times New Roman" w:hAnsi="Times New Roman" w:eastAsia="Times New Roman"/>
          <w:sz w:val="24"/>
          <w:szCs w:val="24"/>
        </w:rPr>
        <w:t xml:space="preserve"> Entrant agrees that: (</w:t>
      </w:r>
      <w:r w:rsidRPr="1999A4CB" w:rsidR="00E4041E">
        <w:rPr>
          <w:rFonts w:ascii="Times New Roman" w:hAnsi="Times New Roman" w:eastAsia="Times New Roman"/>
          <w:sz w:val="24"/>
          <w:szCs w:val="24"/>
        </w:rPr>
        <w:t>a</w:t>
      </w:r>
      <w:r w:rsidRPr="1999A4CB">
        <w:rPr>
          <w:rFonts w:ascii="Times New Roman" w:hAnsi="Times New Roman" w:eastAsia="Times New Roman"/>
          <w:sz w:val="24"/>
          <w:szCs w:val="24"/>
        </w:rPr>
        <w:t xml:space="preserve">) any and all disputes, claims and causes of action arising out of or connected with this </w:t>
      </w:r>
      <w:r w:rsidRPr="1999A4CB" w:rsidR="00E4041E">
        <w:rPr>
          <w:rFonts w:ascii="Times New Roman" w:hAnsi="Times New Roman" w:eastAsia="Times New Roman"/>
          <w:sz w:val="24"/>
          <w:szCs w:val="24"/>
        </w:rPr>
        <w:t>Contest</w:t>
      </w:r>
      <w:r w:rsidRPr="1999A4CB">
        <w:rPr>
          <w:rFonts w:ascii="Times New Roman" w:hAnsi="Times New Roman" w:eastAsia="Times New Roman"/>
          <w:sz w:val="24"/>
          <w:szCs w:val="24"/>
        </w:rPr>
        <w:t>, or any prizes awarded, shall be resolved individually, without resort to any form of class action; (</w:t>
      </w:r>
      <w:r w:rsidRPr="1999A4CB" w:rsidR="00E4041E">
        <w:rPr>
          <w:rFonts w:ascii="Times New Roman" w:hAnsi="Times New Roman" w:eastAsia="Times New Roman"/>
          <w:sz w:val="24"/>
          <w:szCs w:val="24"/>
        </w:rPr>
        <w:t>b</w:t>
      </w:r>
      <w:r w:rsidRPr="1999A4CB">
        <w:rPr>
          <w:rFonts w:ascii="Times New Roman" w:hAnsi="Times New Roman" w:eastAsia="Times New Roman"/>
          <w:sz w:val="24"/>
          <w:szCs w:val="24"/>
        </w:rPr>
        <w:t xml:space="preserve">) any and all disputes, claims and causes of action arising out of or connected with this </w:t>
      </w:r>
      <w:r w:rsidRPr="1999A4CB" w:rsidR="00E4041E">
        <w:rPr>
          <w:rFonts w:ascii="Times New Roman" w:hAnsi="Times New Roman" w:eastAsia="Times New Roman"/>
          <w:sz w:val="24"/>
          <w:szCs w:val="24"/>
        </w:rPr>
        <w:t>Contest</w:t>
      </w:r>
      <w:r w:rsidRPr="1999A4CB">
        <w:rPr>
          <w:rFonts w:ascii="Times New Roman" w:hAnsi="Times New Roman" w:eastAsia="Times New Roman"/>
          <w:sz w:val="24"/>
          <w:szCs w:val="24"/>
        </w:rPr>
        <w:t>, or any prizes awarded, shall be resolved exclusively by the United States District Court or the appropriate state court located in the Station’s listening area; (</w:t>
      </w:r>
      <w:r w:rsidRPr="1999A4CB" w:rsidR="00E4041E">
        <w:rPr>
          <w:rFonts w:ascii="Times New Roman" w:hAnsi="Times New Roman" w:eastAsia="Times New Roman"/>
          <w:sz w:val="24"/>
          <w:szCs w:val="24"/>
        </w:rPr>
        <w:t>c</w:t>
      </w:r>
      <w:r w:rsidRPr="1999A4CB">
        <w:rPr>
          <w:rFonts w:ascii="Times New Roman" w:hAnsi="Times New Roman" w:eastAsia="Times New Roman"/>
          <w:sz w:val="24"/>
          <w:szCs w:val="24"/>
        </w:rPr>
        <w:t xml:space="preserve">) any and all claims, judgments and awards shall be limited to actual out-of-pocket costs incurred, including costs associated with entering this </w:t>
      </w:r>
      <w:r w:rsidRPr="1999A4CB" w:rsidR="00E4041E">
        <w:rPr>
          <w:rFonts w:ascii="Times New Roman" w:hAnsi="Times New Roman" w:eastAsia="Times New Roman"/>
          <w:sz w:val="24"/>
          <w:szCs w:val="24"/>
        </w:rPr>
        <w:t>Contest</w:t>
      </w:r>
      <w:r w:rsidRPr="1999A4CB">
        <w:rPr>
          <w:rFonts w:ascii="Times New Roman" w:hAnsi="Times New Roman" w:eastAsia="Times New Roman"/>
          <w:sz w:val="24"/>
          <w:szCs w:val="24"/>
        </w:rPr>
        <w:t>, but in no event attorneys’ fees; and (</w:t>
      </w:r>
      <w:r w:rsidRPr="1999A4CB" w:rsidR="00E4041E">
        <w:rPr>
          <w:rFonts w:ascii="Times New Roman" w:hAnsi="Times New Roman" w:eastAsia="Times New Roman"/>
          <w:sz w:val="24"/>
          <w:szCs w:val="24"/>
        </w:rPr>
        <w:t>d</w:t>
      </w:r>
      <w:r w:rsidRPr="1999A4CB">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1999A4CB" w:rsidR="009D3CEC">
        <w:rPr>
          <w:rFonts w:ascii="Times New Roman" w:hAnsi="Times New Roman" w:eastAsia="Times New Roman"/>
          <w:sz w:val="24"/>
          <w:szCs w:val="24"/>
        </w:rPr>
        <w:t>Station</w:t>
      </w:r>
      <w:r w:rsidRPr="1999A4CB">
        <w:rPr>
          <w:rFonts w:ascii="Times New Roman" w:hAnsi="Times New Roman" w:eastAsia="Times New Roman"/>
          <w:sz w:val="24"/>
          <w:szCs w:val="24"/>
        </w:rPr>
        <w:t xml:space="preserve"> in connection with the </w:t>
      </w:r>
      <w:r w:rsidRPr="1999A4CB" w:rsidR="00E4041E">
        <w:rPr>
          <w:rFonts w:ascii="Times New Roman" w:hAnsi="Times New Roman" w:eastAsia="Times New Roman"/>
          <w:sz w:val="24"/>
          <w:szCs w:val="24"/>
        </w:rPr>
        <w:t>Contest</w:t>
      </w:r>
      <w:r w:rsidRPr="1999A4CB">
        <w:rPr>
          <w:rFonts w:ascii="Times New Roman" w:hAnsi="Times New Roman" w:eastAsia="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xmlns:wp14="http://schemas.microsoft.com/office/word/2010/wordml" w:rsidRPr="00ED5FAE" w:rsidR="003D1532" w:rsidP="55BA809F" w:rsidRDefault="004E4FC0" w14:paraId="3D0FC2F0" wp14:textId="77777777">
      <w:pPr>
        <w:numPr>
          <w:ilvl w:val="0"/>
          <w:numId w:val="1"/>
        </w:numPr>
        <w:spacing w:after="120" w:line="240" w:lineRule="auto"/>
        <w:jc w:val="both"/>
        <w:rPr>
          <w:rFonts w:ascii="Times New Roman" w:hAnsi="Times New Roman" w:eastAsia="Times New Roman"/>
          <w:b/>
          <w:bCs/>
          <w:smallCaps/>
          <w:sz w:val="24"/>
          <w:szCs w:val="24"/>
        </w:rPr>
      </w:pPr>
      <w:r w:rsidRPr="1999A4CB">
        <w:rPr>
          <w:rFonts w:ascii="Times New Roman" w:hAnsi="Times New Roman" w:eastAsia="Times New Roman"/>
          <w:b/>
          <w:bCs/>
          <w:sz w:val="24"/>
          <w:szCs w:val="24"/>
        </w:rPr>
        <w:t>Entrant’</w:t>
      </w:r>
      <w:r w:rsidRPr="1999A4CB" w:rsidR="003D1532">
        <w:rPr>
          <w:rFonts w:ascii="Times New Roman" w:hAnsi="Times New Roman" w:eastAsia="Times New Roman"/>
          <w:b/>
          <w:bCs/>
          <w:sz w:val="24"/>
          <w:szCs w:val="24"/>
        </w:rPr>
        <w:t>s Personal Information.</w:t>
      </w:r>
      <w:r w:rsidRPr="1999A4CB" w:rsidR="003D1532">
        <w:rPr>
          <w:rFonts w:ascii="Times New Roman" w:hAnsi="Times New Roman" w:eastAsia="Times New Roman"/>
          <w:sz w:val="24"/>
          <w:szCs w:val="24"/>
        </w:rPr>
        <w:t xml:space="preserve"> Information collected from</w:t>
      </w:r>
      <w:r w:rsidRPr="1999A4CB">
        <w:rPr>
          <w:rFonts w:ascii="Times New Roman" w:hAnsi="Times New Roman" w:eastAsia="Times New Roman"/>
          <w:sz w:val="24"/>
          <w:szCs w:val="24"/>
        </w:rPr>
        <w:t xml:space="preserve"> entrants is subject to Station’</w:t>
      </w:r>
      <w:r w:rsidRPr="1999A4CB" w:rsidR="003D1532">
        <w:rPr>
          <w:rFonts w:ascii="Times New Roman" w:hAnsi="Times New Roman" w:eastAsia="Times New Roman"/>
          <w:sz w:val="24"/>
          <w:szCs w:val="24"/>
        </w:rPr>
        <w:t xml:space="preserve">s Privacy Policy, which is available on </w:t>
      </w:r>
      <w:r w:rsidRPr="1999A4CB">
        <w:rPr>
          <w:rFonts w:ascii="Times New Roman" w:hAnsi="Times New Roman" w:eastAsia="Times New Roman"/>
          <w:sz w:val="24"/>
          <w:szCs w:val="24"/>
        </w:rPr>
        <w:t>the</w:t>
      </w:r>
      <w:r w:rsidRPr="1999A4CB" w:rsidR="003D1532">
        <w:rPr>
          <w:rFonts w:ascii="Times New Roman" w:hAnsi="Times New Roman" w:eastAsia="Times New Roman"/>
          <w:sz w:val="24"/>
          <w:szCs w:val="24"/>
        </w:rPr>
        <w:t xml:space="preserve"> Station’s website under the “Privacy Policy” link. All entry blanks, forms, devices, and materials gathered during the course of entry, as well as all information contained </w:t>
      </w:r>
      <w:r w:rsidRPr="1999A4CB" w:rsidR="009D3CEC">
        <w:rPr>
          <w:rFonts w:ascii="Times New Roman" w:hAnsi="Times New Roman" w:eastAsia="Times New Roman"/>
          <w:sz w:val="24"/>
          <w:szCs w:val="24"/>
        </w:rPr>
        <w:t>therein</w:t>
      </w:r>
      <w:r w:rsidRPr="1999A4CB" w:rsidR="003D1532">
        <w:rPr>
          <w:rFonts w:ascii="Times New Roman" w:hAnsi="Times New Roman" w:eastAsia="Times New Roman"/>
          <w:sz w:val="24"/>
          <w:szCs w:val="24"/>
        </w:rPr>
        <w:t xml:space="preserve">, shall become the sole property of Station to be used, disposed of or destroyed in its sole discretion.  Station is not </w:t>
      </w:r>
      <w:r w:rsidRPr="000C517A" w:rsidR="003D1532">
        <w:rPr>
          <w:rFonts w:ascii="Times New Roman" w:hAnsi="Times New Roman" w:eastAsia="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xmlns:wp14="http://schemas.microsoft.com/office/word/2010/wordml" w:rsidRPr="00ED5FAE" w:rsidR="003D1532" w:rsidP="55BA809F" w:rsidRDefault="00E4041E" w14:paraId="52AB8549" wp14:textId="77777777">
      <w:pPr>
        <w:numPr>
          <w:ilvl w:val="0"/>
          <w:numId w:val="1"/>
        </w:numPr>
        <w:spacing w:after="120" w:line="240" w:lineRule="auto"/>
        <w:jc w:val="both"/>
        <w:rPr>
          <w:rFonts w:ascii="Times New Roman" w:hAnsi="Times New Roman" w:eastAsia="Times New Roman"/>
          <w:b/>
          <w:bCs/>
          <w:smallCaps/>
          <w:sz w:val="24"/>
          <w:szCs w:val="24"/>
        </w:rPr>
      </w:pPr>
      <w:r w:rsidRPr="1999A4CB">
        <w:rPr>
          <w:rFonts w:ascii="Times New Roman" w:hAnsi="Times New Roman" w:eastAsia="Times New Roman"/>
          <w:b/>
          <w:bCs/>
          <w:sz w:val="24"/>
          <w:szCs w:val="24"/>
        </w:rPr>
        <w:t>Contest</w:t>
      </w:r>
      <w:r w:rsidRPr="1999A4CB" w:rsidR="003D1532">
        <w:rPr>
          <w:rFonts w:ascii="Times New Roman" w:hAnsi="Times New Roman" w:eastAsia="Times New Roman"/>
          <w:b/>
          <w:bCs/>
          <w:sz w:val="24"/>
          <w:szCs w:val="24"/>
        </w:rPr>
        <w:t xml:space="preserve"> Results.</w:t>
      </w:r>
      <w:r w:rsidRPr="1999A4CB" w:rsidR="003D1532">
        <w:rPr>
          <w:rFonts w:ascii="Times New Roman" w:hAnsi="Times New Roman" w:eastAsia="Times New Roman"/>
          <w:sz w:val="24"/>
          <w:szCs w:val="24"/>
        </w:rPr>
        <w:t xml:space="preserve">  </w:t>
      </w:r>
      <w:r w:rsidRPr="1999A4CB" w:rsidR="002C7021">
        <w:rPr>
          <w:rFonts w:ascii="Times New Roman" w:hAnsi="Times New Roman" w:eastAsia="Times New Roman"/>
          <w:sz w:val="24"/>
          <w:szCs w:val="24"/>
        </w:rPr>
        <w:t xml:space="preserve">A winners list may be obtained within thirty (30) days after the </w:t>
      </w:r>
      <w:r w:rsidRPr="1999A4CB">
        <w:rPr>
          <w:rFonts w:ascii="Times New Roman" w:hAnsi="Times New Roman" w:eastAsia="Times New Roman"/>
          <w:sz w:val="24"/>
          <w:szCs w:val="24"/>
        </w:rPr>
        <w:t>Contest</w:t>
      </w:r>
      <w:r w:rsidRPr="1999A4CB" w:rsidR="002C7021">
        <w:rPr>
          <w:rFonts w:ascii="Times New Roman" w:hAnsi="Times New Roman" w:eastAsia="Times New Roman"/>
          <w:sz w:val="24"/>
          <w:szCs w:val="24"/>
        </w:rPr>
        <w:t xml:space="preserve"> Period expires </w:t>
      </w:r>
      <w:r w:rsidRPr="1999A4CB" w:rsidR="003D1532">
        <w:rPr>
          <w:rFonts w:ascii="Times New Roman" w:hAnsi="Times New Roman" w:eastAsia="Times New Roman"/>
          <w:sz w:val="24"/>
          <w:szCs w:val="24"/>
        </w:rPr>
        <w:t xml:space="preserve">by sending a self-addressed stamped envelope to the </w:t>
      </w:r>
      <w:r w:rsidRPr="1999A4CB" w:rsidR="009D3CEC">
        <w:rPr>
          <w:rFonts w:ascii="Times New Roman" w:hAnsi="Times New Roman" w:eastAsia="Times New Roman"/>
          <w:sz w:val="24"/>
          <w:szCs w:val="24"/>
        </w:rPr>
        <w:t>Station</w:t>
      </w:r>
      <w:r w:rsidRPr="1999A4CB" w:rsidR="003D1532">
        <w:rPr>
          <w:rFonts w:ascii="Times New Roman" w:hAnsi="Times New Roman" w:eastAsia="Times New Roman"/>
          <w:sz w:val="24"/>
          <w:szCs w:val="24"/>
        </w:rPr>
        <w:t xml:space="preserve"> identified below.</w:t>
      </w:r>
    </w:p>
    <w:p xmlns:wp14="http://schemas.microsoft.com/office/word/2010/wordml" w:rsidRPr="00ED5FAE" w:rsidR="003D1532" w:rsidP="00ED5FAE" w:rsidRDefault="003D1532" w14:paraId="41C8F396"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sectPr w:rsidRPr="00ED5FAE" w:rsidR="003D1532" w:rsidSect="006D7AE8">
          <w:type w:val="continuous"/>
          <w:pgSz w:w="12240" w:h="15840" w:orient="portrait"/>
          <w:pgMar w:top="720" w:right="720" w:bottom="720" w:left="720" w:header="720" w:footer="720" w:gutter="0"/>
          <w:cols w:space="288"/>
        </w:sectPr>
      </w:pPr>
    </w:p>
    <w:p xmlns:wp14="http://schemas.microsoft.com/office/word/2010/wordml" w:rsidRPr="00ED5FAE" w:rsidR="003D1532" w:rsidP="00ED5FAE" w:rsidRDefault="003D1532" w14:paraId="72A3D3EC"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p>
    <w:p xmlns:wp14="http://schemas.microsoft.com/office/word/2010/wordml" w:rsidRPr="00F33B5C" w:rsidR="000860C0" w:rsidP="55BA809F" w:rsidRDefault="003D1532" w14:paraId="1E80B868" wp14:textId="77777777">
      <w:pPr>
        <w:spacing w:after="120" w:line="240" w:lineRule="auto"/>
        <w:jc w:val="both"/>
        <w:rPr>
          <w:rFonts w:ascii="Times New Roman" w:hAnsi="Times New Roman" w:eastAsia="Times New Roman"/>
        </w:rPr>
      </w:pPr>
      <w:r w:rsidRPr="55BA809F">
        <w:rPr>
          <w:rFonts w:ascii="Times New Roman" w:hAnsi="Times New Roman" w:eastAsia="Times New Roman"/>
          <w:b/>
          <w:bCs/>
          <w:sz w:val="24"/>
          <w:szCs w:val="24"/>
        </w:rPr>
        <w:t>CONTEST SPONSOR:</w:t>
      </w:r>
      <w:r w:rsidRPr="000C517A" w:rsidR="5229124E">
        <w:rPr>
          <w:rFonts w:ascii="Times New Roman" w:hAnsi="Times New Roman" w:eastAsia="Times New Roman"/>
          <w:color w:val="000000"/>
          <w:sz w:val="24"/>
          <w:szCs w:val="24"/>
        </w:rPr>
        <w:t xml:space="preserve"> Cumulus Radio LLC, </w:t>
      </w:r>
      <w:r w:rsidRPr="55BA809F" w:rsidR="5229124E">
        <w:rPr>
          <w:rFonts w:ascii="Times New Roman" w:hAnsi="Times New Roman" w:eastAsia="Times New Roman"/>
          <w:sz w:val="24"/>
          <w:szCs w:val="24"/>
        </w:rPr>
        <w:t>4143 109th Street, Urbandale, Iowa 50322</w:t>
      </w:r>
    </w:p>
    <w:p w:rsidR="000860C0" w:rsidP="639A7150" w:rsidRDefault="000860C0" w14:paraId="45ACFAF5" w14:textId="1FAF4902">
      <w:pPr>
        <w:pStyle w:val="Normal"/>
        <w:jc w:val="both"/>
        <w:rPr>
          <w:rFonts w:ascii="Times New Roman" w:hAnsi="Times New Roman" w:eastAsia="Times New Roman"/>
          <w:noProof w:val="0"/>
          <w:sz w:val="24"/>
          <w:szCs w:val="24"/>
          <w:lang w:val="en-US"/>
          <w:rPrChange w:author="Lauren Barber" w:date="2021-10-25T15:45:52.634Z" w:id="111291211">
            <w:rPr>
              <w:rFonts w:ascii="Helvetica" w:hAnsi="Helvetica" w:eastAsia="Helvetica" w:cs="Helvetica"/>
              <w:b w:val="0"/>
              <w:bCs w:val="0"/>
              <w:i w:val="0"/>
              <w:iCs w:val="0"/>
              <w:caps w:val="0"/>
              <w:smallCaps w:val="0"/>
              <w:noProof w:val="0"/>
              <w:color w:val="444444"/>
              <w:sz w:val="18"/>
              <w:szCs w:val="18"/>
              <w:lang w:val="en-US"/>
            </w:rPr>
          </w:rPrChange>
        </w:rPr>
      </w:pPr>
      <w:r w:rsidRPr="639A7150" w:rsidR="000860C0">
        <w:rPr>
          <w:rFonts w:ascii="Times New Roman" w:hAnsi="Times New Roman" w:eastAsia="Times New Roman"/>
          <w:b w:val="1"/>
          <w:bCs w:val="1"/>
          <w:sz w:val="24"/>
          <w:szCs w:val="24"/>
        </w:rPr>
        <w:t xml:space="preserve">PRIZE </w:t>
      </w:r>
      <w:r w:rsidRPr="639A7150" w:rsidR="008A50AD">
        <w:rPr>
          <w:rFonts w:ascii="Times New Roman" w:hAnsi="Times New Roman" w:eastAsia="Times New Roman"/>
          <w:b w:val="1"/>
          <w:bCs w:val="1"/>
          <w:sz w:val="24"/>
          <w:szCs w:val="24"/>
        </w:rPr>
        <w:t>SPONSOR</w:t>
      </w:r>
      <w:r w:rsidRPr="639A7150" w:rsidR="000860C0">
        <w:rPr>
          <w:rFonts w:ascii="Times New Roman" w:hAnsi="Times New Roman" w:eastAsia="Times New Roman"/>
          <w:b w:val="1"/>
          <w:bCs w:val="1"/>
          <w:sz w:val="24"/>
          <w:szCs w:val="24"/>
        </w:rPr>
        <w:t>:</w:t>
      </w:r>
      <w:r w:rsidRPr="639A7150" w:rsidR="0B980645">
        <w:rPr>
          <w:rFonts w:ascii="Times New Roman" w:hAnsi="Times New Roman" w:eastAsia="Times New Roman"/>
          <w:b w:val="1"/>
          <w:bCs w:val="1"/>
          <w:sz w:val="24"/>
          <w:szCs w:val="24"/>
        </w:rPr>
        <w:t xml:space="preserve"> </w:t>
      </w:r>
      <w:r w:rsidRPr="639A7150" w:rsidR="0B980645">
        <w:rPr>
          <w:rFonts w:ascii="Times New Roman" w:hAnsi="Times New Roman" w:eastAsia="Times New Roman"/>
          <w:sz w:val="24"/>
          <w:szCs w:val="24"/>
        </w:rPr>
        <w:t>Live Nation LLC,</w:t>
      </w:r>
      <w:r w:rsidRPr="639A7150" w:rsidR="6AD6D828">
        <w:rPr>
          <w:rFonts w:ascii="Times New Roman" w:hAnsi="Times New Roman" w:eastAsia="Times New Roman"/>
          <w:sz w:val="24"/>
          <w:szCs w:val="24"/>
          <w:lang w:eastAsia="en-US"/>
          <w:rPrChange w:author="Lauren Barber" w:date="2021-10-25T15:45:52.631Z" w:id="1003431995">
            <w:rPr>
              <w:rFonts w:ascii="Times New Roman" w:hAnsi="Times New Roman" w:eastAsia="Times New Roman"/>
              <w:sz w:val="24"/>
              <w:szCs w:val="24"/>
            </w:rPr>
          </w:rPrChange>
        </w:rPr>
        <w:t xml:space="preserve"> </w:t>
      </w:r>
      <w:r w:rsidRPr="639A7150" w:rsidR="64198A9B">
        <w:rPr>
          <w:rFonts w:ascii="Times New Roman" w:hAnsi="Times New Roman" w:eastAsia="Times New Roman"/>
          <w:noProof w:val="0"/>
          <w:sz w:val="24"/>
          <w:szCs w:val="24"/>
          <w:lang w:val="en-US" w:eastAsia="en-US"/>
          <w:rPrChange w:author="Lauren Barber" w:date="2021-10-25T15:45:52.632Z" w:id="1724406796">
            <w:rPr>
              <w:rFonts w:ascii="Helvetica" w:hAnsi="Helvetica" w:eastAsia="Helvetica" w:cs="Helvetica"/>
              <w:b w:val="0"/>
              <w:bCs w:val="0"/>
              <w:i w:val="0"/>
              <w:iCs w:val="0"/>
              <w:caps w:val="0"/>
              <w:smallCaps w:val="0"/>
              <w:noProof w:val="0"/>
              <w:color w:val="444444"/>
              <w:sz w:val="18"/>
              <w:szCs w:val="18"/>
              <w:lang w:val="en-US"/>
            </w:rPr>
          </w:rPrChange>
        </w:rPr>
        <w:t>6677 Delmar B</w:t>
      </w:r>
      <w:r w:rsidRPr="639A7150" w:rsidR="64198A9B">
        <w:rPr>
          <w:rFonts w:ascii="Times New Roman" w:hAnsi="Times New Roman" w:eastAsia="Times New Roman"/>
          <w:noProof w:val="0"/>
          <w:sz w:val="24"/>
          <w:szCs w:val="24"/>
          <w:lang w:val="en-US" w:eastAsia="en-US"/>
        </w:rPr>
        <w:t>oulevard</w:t>
      </w:r>
      <w:r w:rsidRPr="639A7150" w:rsidR="64198A9B">
        <w:rPr>
          <w:rFonts w:ascii="Times New Roman" w:hAnsi="Times New Roman" w:eastAsia="Times New Roman"/>
          <w:noProof w:val="0"/>
          <w:sz w:val="24"/>
          <w:szCs w:val="24"/>
          <w:lang w:val="en-US" w:eastAsia="en-US"/>
          <w:rPrChange w:author="Lauren Barber" w:date="2021-10-25T15:45:52.632Z" w:id="249355038">
            <w:rPr>
              <w:rFonts w:ascii="Helvetica" w:hAnsi="Helvetica" w:eastAsia="Helvetica" w:cs="Helvetica"/>
              <w:b w:val="0"/>
              <w:bCs w:val="0"/>
              <w:i w:val="0"/>
              <w:iCs w:val="0"/>
              <w:caps w:val="0"/>
              <w:smallCaps w:val="0"/>
              <w:noProof w:val="0"/>
              <w:color w:val="444444"/>
              <w:sz w:val="18"/>
              <w:szCs w:val="18"/>
              <w:lang w:val="en-US"/>
            </w:rPr>
          </w:rPrChange>
        </w:rPr>
        <w:t>, S</w:t>
      </w:r>
      <w:r w:rsidRPr="639A7150" w:rsidR="64198A9B">
        <w:rPr>
          <w:rFonts w:ascii="Times New Roman" w:hAnsi="Times New Roman" w:eastAsia="Times New Roman"/>
          <w:noProof w:val="0"/>
          <w:sz w:val="24"/>
          <w:szCs w:val="24"/>
          <w:lang w:val="en-US" w:eastAsia="en-US"/>
        </w:rPr>
        <w:t>ui</w:t>
      </w:r>
      <w:r w:rsidRPr="639A7150" w:rsidR="64198A9B">
        <w:rPr>
          <w:rFonts w:ascii="Times New Roman" w:hAnsi="Times New Roman" w:eastAsia="Times New Roman"/>
          <w:noProof w:val="0"/>
          <w:sz w:val="24"/>
          <w:szCs w:val="24"/>
          <w:lang w:val="en-US" w:eastAsia="en-US"/>
          <w:rPrChange w:author="Lauren Barber" w:date="2021-10-25T15:45:52.632Z" w:id="575698309">
            <w:rPr>
              <w:rFonts w:ascii="Helvetica" w:hAnsi="Helvetica" w:eastAsia="Helvetica" w:cs="Helvetica"/>
              <w:b w:val="0"/>
              <w:bCs w:val="0"/>
              <w:i w:val="0"/>
              <w:iCs w:val="0"/>
              <w:caps w:val="0"/>
              <w:smallCaps w:val="0"/>
              <w:noProof w:val="0"/>
              <w:color w:val="444444"/>
              <w:sz w:val="18"/>
              <w:szCs w:val="18"/>
              <w:lang w:val="en-US"/>
            </w:rPr>
          </w:rPrChange>
        </w:rPr>
        <w:t>te 320</w:t>
      </w:r>
      <w:r w:rsidRPr="639A7150" w:rsidR="64198A9B">
        <w:rPr>
          <w:rFonts w:ascii="Times New Roman" w:hAnsi="Times New Roman" w:eastAsia="Times New Roman"/>
          <w:noProof w:val="0"/>
          <w:sz w:val="24"/>
          <w:szCs w:val="24"/>
          <w:lang w:val="en-US" w:eastAsia="en-US"/>
        </w:rPr>
        <w:t xml:space="preserve">, </w:t>
      </w:r>
      <w:r w:rsidRPr="639A7150" w:rsidR="64198A9B">
        <w:rPr>
          <w:rFonts w:ascii="Times New Roman" w:hAnsi="Times New Roman" w:eastAsia="Times New Roman"/>
          <w:noProof w:val="0"/>
          <w:sz w:val="24"/>
          <w:szCs w:val="24"/>
          <w:lang w:val="en-US" w:eastAsia="en-US"/>
          <w:rPrChange w:author="Lauren Barber" w:date="2021-10-25T15:45:52.634Z" w:id="809484764">
            <w:rPr>
              <w:rFonts w:ascii="Helvetica" w:hAnsi="Helvetica" w:eastAsia="Helvetica" w:cs="Helvetica"/>
              <w:b w:val="0"/>
              <w:bCs w:val="0"/>
              <w:i w:val="0"/>
              <w:iCs w:val="0"/>
              <w:caps w:val="0"/>
              <w:smallCaps w:val="0"/>
              <w:noProof w:val="0"/>
              <w:color w:val="444444"/>
              <w:sz w:val="18"/>
              <w:szCs w:val="18"/>
              <w:lang w:val="en-US"/>
            </w:rPr>
          </w:rPrChange>
        </w:rPr>
        <w:t>Saint Louis, M</w:t>
      </w:r>
      <w:r w:rsidRPr="639A7150" w:rsidR="64198A9B">
        <w:rPr>
          <w:rFonts w:ascii="Times New Roman" w:hAnsi="Times New Roman" w:eastAsia="Times New Roman"/>
          <w:noProof w:val="0"/>
          <w:sz w:val="24"/>
          <w:szCs w:val="24"/>
          <w:lang w:val="en-US" w:eastAsia="en-US"/>
        </w:rPr>
        <w:t>issouri</w:t>
      </w:r>
      <w:r w:rsidRPr="639A7150" w:rsidR="64198A9B">
        <w:rPr>
          <w:rFonts w:ascii="Times New Roman" w:hAnsi="Times New Roman" w:eastAsia="Times New Roman"/>
          <w:noProof w:val="0"/>
          <w:sz w:val="24"/>
          <w:szCs w:val="24"/>
          <w:lang w:val="en-US" w:eastAsia="en-US"/>
          <w:rPrChange w:author="Lauren Barber" w:date="2021-10-25T15:45:52.634Z" w:id="1003922582">
            <w:rPr>
              <w:rFonts w:ascii="Helvetica" w:hAnsi="Helvetica" w:eastAsia="Helvetica" w:cs="Helvetica"/>
              <w:b w:val="0"/>
              <w:bCs w:val="0"/>
              <w:i w:val="0"/>
              <w:iCs w:val="0"/>
              <w:caps w:val="0"/>
              <w:smallCaps w:val="0"/>
              <w:noProof w:val="0"/>
              <w:color w:val="444444"/>
              <w:sz w:val="18"/>
              <w:szCs w:val="18"/>
              <w:lang w:val="en-US"/>
            </w:rPr>
          </w:rPrChange>
        </w:rPr>
        <w:t xml:space="preserve"> 63130</w:t>
      </w:r>
    </w:p>
    <w:p w:rsidR="639A7150" w:rsidP="639A7150" w:rsidRDefault="639A7150" w14:paraId="6638A1AA" w14:textId="7CAD039E">
      <w:pPr>
        <w:pStyle w:val="Normal"/>
        <w:spacing w:after="120" w:line="240" w:lineRule="auto"/>
        <w:jc w:val="both"/>
        <w:rPr>
          <w:rFonts w:ascii="Times New Roman" w:hAnsi="Times New Roman" w:eastAsia="Times New Roman"/>
          <w:sz w:val="22"/>
          <w:szCs w:val="22"/>
        </w:rPr>
      </w:pPr>
    </w:p>
    <w:p xmlns:wp14="http://schemas.microsoft.com/office/word/2010/wordml" w:rsidRPr="00ED5FAE" w:rsidR="0036095D" w:rsidP="00ED5FAE" w:rsidRDefault="0036095D" w14:paraId="0D0B940D" wp14:textId="77777777">
      <w:pPr>
        <w:spacing w:after="120" w:line="240" w:lineRule="auto"/>
        <w:rPr>
          <w:rFonts w:ascii="Times New Roman" w:hAnsi="Times New Roman"/>
          <w:sz w:val="24"/>
          <w:szCs w:val="24"/>
        </w:rPr>
      </w:pPr>
    </w:p>
    <w:sectPr w:rsidRPr="00ED5FAE" w:rsidR="0036095D" w:rsidSect="006D7AE8">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8D549E" w:rsidRDefault="008D549E" w14:paraId="60061E4C" wp14:textId="77777777">
      <w:pPr>
        <w:spacing w:after="0" w:line="240" w:lineRule="auto"/>
      </w:pPr>
      <w:r>
        <w:separator/>
      </w:r>
    </w:p>
  </w:endnote>
  <w:endnote w:type="continuationSeparator" w:id="0">
    <w:p xmlns:wp14="http://schemas.microsoft.com/office/word/2010/wordml" w:rsidR="008D549E" w:rsidRDefault="008D549E" w14:paraId="44EAFD9C" wp14:textId="77777777">
      <w:pPr>
        <w:spacing w:after="0" w:line="240" w:lineRule="auto"/>
      </w:pPr>
      <w:r>
        <w:continuationSeparator/>
      </w:r>
    </w:p>
  </w:endnote>
  <w:endnote w:type="continuationNotice" w:id="1">
    <w:p xmlns:wp14="http://schemas.microsoft.com/office/word/2010/wordml" w:rsidR="008D549E" w:rsidRDefault="008D549E" w14:paraId="4B94D5A5" wp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25051" w:rsidRDefault="00D25051"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D25051" w14:paraId="53128261"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25051" w:rsidRDefault="00D25051"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xmlns:wp14="http://schemas.microsoft.com/office/word/2010/wordml" w:rsidR="00D25051" w:rsidP="00B74822" w:rsidRDefault="00D25051" w14:paraId="049F31CB"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8D549E" w:rsidRDefault="008D549E" w14:paraId="3DEEC669" wp14:textId="77777777">
      <w:pPr>
        <w:spacing w:after="0" w:line="240" w:lineRule="auto"/>
      </w:pPr>
      <w:r>
        <w:separator/>
      </w:r>
    </w:p>
  </w:footnote>
  <w:footnote w:type="continuationSeparator" w:id="0">
    <w:p xmlns:wp14="http://schemas.microsoft.com/office/word/2010/wordml" w:rsidR="008D549E" w:rsidRDefault="008D549E" w14:paraId="3656B9AB" wp14:textId="77777777">
      <w:pPr>
        <w:spacing w:after="0" w:line="240" w:lineRule="auto"/>
      </w:pPr>
      <w:r>
        <w:continuationSeparator/>
      </w:r>
    </w:p>
  </w:footnote>
  <w:footnote w:type="continuationNotice" w:id="1">
    <w:p xmlns:wp14="http://schemas.microsoft.com/office/word/2010/wordml" w:rsidR="008D549E" w:rsidRDefault="008D549E" w14:paraId="45FB0818" wp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33B5C" w:rsidRDefault="00F33B5C" w14:paraId="0E27B00A"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C8F6F08"/>
    <w:multiLevelType w:val="hybridMultilevel"/>
    <w:tmpl w:val="BB541980"/>
    <w:lvl w:ilvl="0" w:tplc="913AD134">
      <w:start w:val="1"/>
      <w:numFmt w:val="decimal"/>
      <w:lvlText w:val="%1."/>
      <w:lvlJc w:val="left"/>
      <w:pPr>
        <w:ind w:left="720" w:hanging="360"/>
      </w:pPr>
    </w:lvl>
    <w:lvl w:ilvl="1" w:tplc="5D9EC95E">
      <w:start w:val="1"/>
      <w:numFmt w:val="lowerLetter"/>
      <w:lvlText w:val="%2."/>
      <w:lvlJc w:val="left"/>
      <w:pPr>
        <w:ind w:left="1440" w:hanging="360"/>
      </w:pPr>
    </w:lvl>
    <w:lvl w:ilvl="2" w:tplc="B64E6728">
      <w:start w:val="1"/>
      <w:numFmt w:val="lowerRoman"/>
      <w:lvlText w:val="%3."/>
      <w:lvlJc w:val="right"/>
      <w:pPr>
        <w:ind w:left="2160" w:hanging="180"/>
      </w:pPr>
    </w:lvl>
    <w:lvl w:ilvl="3" w:tplc="DA86BED8">
      <w:start w:val="1"/>
      <w:numFmt w:val="decimal"/>
      <w:lvlText w:val="%4."/>
      <w:lvlJc w:val="left"/>
      <w:pPr>
        <w:ind w:left="2880" w:hanging="360"/>
      </w:pPr>
    </w:lvl>
    <w:lvl w:ilvl="4" w:tplc="09BCAEC4">
      <w:start w:val="1"/>
      <w:numFmt w:val="lowerLetter"/>
      <w:lvlText w:val="%5."/>
      <w:lvlJc w:val="left"/>
      <w:pPr>
        <w:ind w:left="3600" w:hanging="360"/>
      </w:pPr>
    </w:lvl>
    <w:lvl w:ilvl="5" w:tplc="0596BFF8">
      <w:start w:val="1"/>
      <w:numFmt w:val="lowerRoman"/>
      <w:lvlText w:val="%6."/>
      <w:lvlJc w:val="right"/>
      <w:pPr>
        <w:ind w:left="4320" w:hanging="180"/>
      </w:pPr>
    </w:lvl>
    <w:lvl w:ilvl="6" w:tplc="38EC11A6">
      <w:start w:val="1"/>
      <w:numFmt w:val="decimal"/>
      <w:lvlText w:val="%7."/>
      <w:lvlJc w:val="left"/>
      <w:pPr>
        <w:ind w:left="5040" w:hanging="360"/>
      </w:pPr>
    </w:lvl>
    <w:lvl w:ilvl="7" w:tplc="82FA1622">
      <w:start w:val="1"/>
      <w:numFmt w:val="lowerLetter"/>
      <w:lvlText w:val="%8."/>
      <w:lvlJc w:val="left"/>
      <w:pPr>
        <w:ind w:left="5760" w:hanging="360"/>
      </w:pPr>
    </w:lvl>
    <w:lvl w:ilvl="8" w:tplc="9950FD6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657E0"/>
    <w:rsid w:val="000860C0"/>
    <w:rsid w:val="000A2E4B"/>
    <w:rsid w:val="000C1E4F"/>
    <w:rsid w:val="000C3F51"/>
    <w:rsid w:val="000C517A"/>
    <w:rsid w:val="000D0C8C"/>
    <w:rsid w:val="000E39C6"/>
    <w:rsid w:val="000F223F"/>
    <w:rsid w:val="001211AD"/>
    <w:rsid w:val="0013181D"/>
    <w:rsid w:val="00140BD5"/>
    <w:rsid w:val="00165729"/>
    <w:rsid w:val="00185C7C"/>
    <w:rsid w:val="00186EA3"/>
    <w:rsid w:val="001B5B2F"/>
    <w:rsid w:val="001C7157"/>
    <w:rsid w:val="001C75CA"/>
    <w:rsid w:val="001D2E9E"/>
    <w:rsid w:val="001E7F0E"/>
    <w:rsid w:val="001F1F85"/>
    <w:rsid w:val="00222F90"/>
    <w:rsid w:val="00264438"/>
    <w:rsid w:val="00285A98"/>
    <w:rsid w:val="00291151"/>
    <w:rsid w:val="002951C0"/>
    <w:rsid w:val="002A5FA6"/>
    <w:rsid w:val="002A7DFE"/>
    <w:rsid w:val="002C7021"/>
    <w:rsid w:val="002C7DF1"/>
    <w:rsid w:val="002D1FE3"/>
    <w:rsid w:val="002E756D"/>
    <w:rsid w:val="00316DB6"/>
    <w:rsid w:val="00317AC0"/>
    <w:rsid w:val="00330B5C"/>
    <w:rsid w:val="00331265"/>
    <w:rsid w:val="0036095D"/>
    <w:rsid w:val="00361E11"/>
    <w:rsid w:val="00364230"/>
    <w:rsid w:val="003A4930"/>
    <w:rsid w:val="003D1532"/>
    <w:rsid w:val="003D77F2"/>
    <w:rsid w:val="0042715B"/>
    <w:rsid w:val="00444649"/>
    <w:rsid w:val="00464359"/>
    <w:rsid w:val="004B4032"/>
    <w:rsid w:val="004C48B6"/>
    <w:rsid w:val="004E4FC0"/>
    <w:rsid w:val="004F19C1"/>
    <w:rsid w:val="00560CCD"/>
    <w:rsid w:val="00573A15"/>
    <w:rsid w:val="005B777C"/>
    <w:rsid w:val="005D7D2F"/>
    <w:rsid w:val="005E00F8"/>
    <w:rsid w:val="005F010D"/>
    <w:rsid w:val="00604D39"/>
    <w:rsid w:val="00623E10"/>
    <w:rsid w:val="00660C52"/>
    <w:rsid w:val="006773E3"/>
    <w:rsid w:val="006B5D4F"/>
    <w:rsid w:val="006C5EA0"/>
    <w:rsid w:val="006D4BF4"/>
    <w:rsid w:val="006D5B7A"/>
    <w:rsid w:val="006D7AE8"/>
    <w:rsid w:val="006E6444"/>
    <w:rsid w:val="006F5D5F"/>
    <w:rsid w:val="00705A46"/>
    <w:rsid w:val="00706952"/>
    <w:rsid w:val="00710952"/>
    <w:rsid w:val="00721E1A"/>
    <w:rsid w:val="007750C0"/>
    <w:rsid w:val="0078087C"/>
    <w:rsid w:val="00782CD8"/>
    <w:rsid w:val="0079297D"/>
    <w:rsid w:val="00793CB4"/>
    <w:rsid w:val="007C1E41"/>
    <w:rsid w:val="007C511E"/>
    <w:rsid w:val="007D7F7A"/>
    <w:rsid w:val="00855FB8"/>
    <w:rsid w:val="00890032"/>
    <w:rsid w:val="008A50AD"/>
    <w:rsid w:val="008C5311"/>
    <w:rsid w:val="008D549E"/>
    <w:rsid w:val="008E1756"/>
    <w:rsid w:val="008F4DBB"/>
    <w:rsid w:val="008F7C43"/>
    <w:rsid w:val="00941C0B"/>
    <w:rsid w:val="009447F2"/>
    <w:rsid w:val="0095005B"/>
    <w:rsid w:val="00950B0B"/>
    <w:rsid w:val="00954323"/>
    <w:rsid w:val="00981B92"/>
    <w:rsid w:val="009863AD"/>
    <w:rsid w:val="00992078"/>
    <w:rsid w:val="009D3CEC"/>
    <w:rsid w:val="009D643D"/>
    <w:rsid w:val="00A14B21"/>
    <w:rsid w:val="00A25227"/>
    <w:rsid w:val="00A4010C"/>
    <w:rsid w:val="00A40FF6"/>
    <w:rsid w:val="00AC7203"/>
    <w:rsid w:val="00AD7965"/>
    <w:rsid w:val="00B13257"/>
    <w:rsid w:val="00B432C0"/>
    <w:rsid w:val="00B43333"/>
    <w:rsid w:val="00B74822"/>
    <w:rsid w:val="00B95568"/>
    <w:rsid w:val="00BA32D7"/>
    <w:rsid w:val="00BA33E2"/>
    <w:rsid w:val="00BB6373"/>
    <w:rsid w:val="00BB778E"/>
    <w:rsid w:val="00BB78B1"/>
    <w:rsid w:val="00BC6DA8"/>
    <w:rsid w:val="00BF3129"/>
    <w:rsid w:val="00C40A9D"/>
    <w:rsid w:val="00C500A5"/>
    <w:rsid w:val="00C502E5"/>
    <w:rsid w:val="00CF2BF8"/>
    <w:rsid w:val="00D0675C"/>
    <w:rsid w:val="00D25051"/>
    <w:rsid w:val="00D308F3"/>
    <w:rsid w:val="00D419D6"/>
    <w:rsid w:val="00D46034"/>
    <w:rsid w:val="00D7007E"/>
    <w:rsid w:val="00D84A22"/>
    <w:rsid w:val="00D850A0"/>
    <w:rsid w:val="00DA0B99"/>
    <w:rsid w:val="00DA1A72"/>
    <w:rsid w:val="00DE1B2C"/>
    <w:rsid w:val="00DE2899"/>
    <w:rsid w:val="00E0469E"/>
    <w:rsid w:val="00E30CB7"/>
    <w:rsid w:val="00E3111E"/>
    <w:rsid w:val="00E356FA"/>
    <w:rsid w:val="00E4041E"/>
    <w:rsid w:val="00E67739"/>
    <w:rsid w:val="00E90064"/>
    <w:rsid w:val="00EB0B6A"/>
    <w:rsid w:val="00EC2550"/>
    <w:rsid w:val="00ED5FAE"/>
    <w:rsid w:val="00F058C0"/>
    <w:rsid w:val="00F165E5"/>
    <w:rsid w:val="00F264E2"/>
    <w:rsid w:val="00F33B5C"/>
    <w:rsid w:val="00F61353"/>
    <w:rsid w:val="00F62FFA"/>
    <w:rsid w:val="00F9290E"/>
    <w:rsid w:val="00FA0F46"/>
    <w:rsid w:val="00FA488E"/>
    <w:rsid w:val="00FB19F0"/>
    <w:rsid w:val="00FB58B5"/>
    <w:rsid w:val="00FC4CB2"/>
    <w:rsid w:val="00FC70E0"/>
    <w:rsid w:val="00FD301D"/>
    <w:rsid w:val="010D8B03"/>
    <w:rsid w:val="021B4CEB"/>
    <w:rsid w:val="02FBAE98"/>
    <w:rsid w:val="037DD3AE"/>
    <w:rsid w:val="039B6FC9"/>
    <w:rsid w:val="06334F5A"/>
    <w:rsid w:val="064FAEA9"/>
    <w:rsid w:val="06902E74"/>
    <w:rsid w:val="078EE883"/>
    <w:rsid w:val="07CF1FBB"/>
    <w:rsid w:val="0A02062D"/>
    <w:rsid w:val="0B980645"/>
    <w:rsid w:val="0BB847E8"/>
    <w:rsid w:val="0F60384D"/>
    <w:rsid w:val="0FD401D2"/>
    <w:rsid w:val="10CDF780"/>
    <w:rsid w:val="1270A820"/>
    <w:rsid w:val="14A7FEB0"/>
    <w:rsid w:val="173D3617"/>
    <w:rsid w:val="1999A4CB"/>
    <w:rsid w:val="19E5E086"/>
    <w:rsid w:val="1C9EC471"/>
    <w:rsid w:val="1CFD694D"/>
    <w:rsid w:val="1EA25FF8"/>
    <w:rsid w:val="1EEACB10"/>
    <w:rsid w:val="1F9D7386"/>
    <w:rsid w:val="1FDF1A93"/>
    <w:rsid w:val="211CCE8B"/>
    <w:rsid w:val="2505DCC0"/>
    <w:rsid w:val="27CC9B1E"/>
    <w:rsid w:val="2F4D30EF"/>
    <w:rsid w:val="2F5FD439"/>
    <w:rsid w:val="317B84E7"/>
    <w:rsid w:val="33A6B325"/>
    <w:rsid w:val="3889044E"/>
    <w:rsid w:val="388E8E52"/>
    <w:rsid w:val="395ADCCC"/>
    <w:rsid w:val="39E7D628"/>
    <w:rsid w:val="40A7B29C"/>
    <w:rsid w:val="41EBC4D0"/>
    <w:rsid w:val="43AB17BD"/>
    <w:rsid w:val="4546E81E"/>
    <w:rsid w:val="48A6EB5E"/>
    <w:rsid w:val="49E19CFA"/>
    <w:rsid w:val="4D1C6115"/>
    <w:rsid w:val="5169F991"/>
    <w:rsid w:val="51B57E45"/>
    <w:rsid w:val="5229124E"/>
    <w:rsid w:val="5282DFDD"/>
    <w:rsid w:val="52BC3DBD"/>
    <w:rsid w:val="541EB03E"/>
    <w:rsid w:val="5459C154"/>
    <w:rsid w:val="55BA809F"/>
    <w:rsid w:val="583917E8"/>
    <w:rsid w:val="59DF4F7A"/>
    <w:rsid w:val="5B0AF7B4"/>
    <w:rsid w:val="5B90E57B"/>
    <w:rsid w:val="5C3E3BB6"/>
    <w:rsid w:val="5C716056"/>
    <w:rsid w:val="616DBF83"/>
    <w:rsid w:val="61F4CC6D"/>
    <w:rsid w:val="61FA2DFC"/>
    <w:rsid w:val="639A7150"/>
    <w:rsid w:val="64198A9B"/>
    <w:rsid w:val="64754EFE"/>
    <w:rsid w:val="65EE6DD2"/>
    <w:rsid w:val="695C7BB1"/>
    <w:rsid w:val="69E2DFC1"/>
    <w:rsid w:val="6AD6D828"/>
    <w:rsid w:val="6B2D4767"/>
    <w:rsid w:val="6CA6D39B"/>
    <w:rsid w:val="6F9917CC"/>
    <w:rsid w:val="758647B6"/>
    <w:rsid w:val="76C538FD"/>
    <w:rsid w:val="7E360D4A"/>
    <w:rsid w:val="7EB0D1B1"/>
    <w:rsid w:val="7F1F9A5B"/>
    <w:rsid w:val="7F735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CDF304"/>
  <w15:chartTrackingRefBased/>
  <w15:docId w15:val="{D48C9BFB-BA63-4089-9536-353DC8908A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styleId="HeaderChar" w:customStyle="1">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styleId="CommentTextChar" w:customStyle="1">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styleId="CommentSubjectChar" w:customStyle="1">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s://www.bing.com/maps?&amp;ty=18&amp;q=Hoyt%20Sherman%20Place&amp;satid=id.sid%3A5a977e08-3594-4a80-a011-6b86cff8714e&amp;ppois=41.58887481689453_-93.63816833496094_Hoyt%20Sherman%20Place_~&amp;cp=41.588875~-93.638168&amp;v=2&amp;sV=1" TargetMode="External" Id="R778407c2cfe54b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RDSaucier</dc:creator>
  <keywords/>
  <lastModifiedBy>Lauren Barber</lastModifiedBy>
  <revision>4</revision>
  <dcterms:created xsi:type="dcterms:W3CDTF">2021-10-25T15:41:00.0000000Z</dcterms:created>
  <dcterms:modified xsi:type="dcterms:W3CDTF">2021-10-25T15:46:40.2991748Z</dcterms:modified>
</coreProperties>
</file>